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7FD3" w14:textId="77777777" w:rsidR="00002A7A" w:rsidRPr="00CA77AD" w:rsidRDefault="00002A7A" w:rsidP="00002A7A">
      <w:pPr>
        <w:pStyle w:val="normalwithoutspacing"/>
        <w:spacing w:before="57" w:after="57"/>
        <w:rPr>
          <w:rFonts w:ascii="Segoe UI" w:hAnsi="Segoe UI" w:cs="Segoe UI"/>
          <w:b/>
          <w:szCs w:val="22"/>
        </w:rPr>
      </w:pPr>
      <w:r w:rsidRPr="008849D1">
        <w:rPr>
          <w:rFonts w:ascii="Segoe UI" w:hAnsi="Segoe UI" w:cs="Segoe UI"/>
          <w:b/>
          <w:color w:val="002060"/>
          <w:sz w:val="24"/>
        </w:rPr>
        <w:t>ΜΕΡΟΣ Α - ΠΕΡΙΓΡΑΦΗ ΦΥΣΙΚΟΥ ΑΝΤΙΚΕΙΜΕΝΟΥ ΤΗΣ ΣΥΜΒΑΣΗΣ</w:t>
      </w:r>
    </w:p>
    <w:p w14:paraId="4CD686E3" w14:textId="77777777" w:rsidR="00002A7A" w:rsidRPr="00C20BD0" w:rsidRDefault="00002A7A" w:rsidP="00002A7A">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5D018602" w14:textId="77777777" w:rsidR="00002A7A" w:rsidRDefault="00002A7A" w:rsidP="00002A7A">
      <w:pPr>
        <w:rPr>
          <w:rFonts w:ascii="Segoe UI" w:hAnsi="Segoe UI" w:cs="Segoe UI"/>
          <w:b/>
          <w:szCs w:val="22"/>
          <w:lang w:val="el-GR"/>
        </w:rPr>
      </w:pPr>
    </w:p>
    <w:p w14:paraId="1E7EE8E0" w14:textId="77777777" w:rsidR="00002A7A" w:rsidRDefault="00002A7A" w:rsidP="00002A7A">
      <w:pPr>
        <w:rPr>
          <w:rFonts w:ascii="Segoe UI" w:hAnsi="Segoe UI" w:cs="Segoe UI"/>
          <w:b/>
          <w:szCs w:val="22"/>
          <w:lang w:val="el-GR"/>
        </w:rPr>
      </w:pPr>
      <w:r w:rsidRPr="00735DD0">
        <w:rPr>
          <w:rFonts w:ascii="Segoe UI" w:hAnsi="Segoe UI" w:cs="Segoe UI"/>
          <w:b/>
          <w:szCs w:val="22"/>
          <w:lang w:val="el-GR"/>
        </w:rPr>
        <w:t>ΥΠΗΡΕΣΙ</w:t>
      </w:r>
      <w:r>
        <w:rPr>
          <w:rFonts w:ascii="Segoe UI" w:hAnsi="Segoe UI" w:cs="Segoe UI"/>
          <w:b/>
          <w:szCs w:val="22"/>
          <w:lang w:val="el-GR"/>
        </w:rPr>
        <w:t>ΕΣ</w:t>
      </w:r>
      <w:r w:rsidRPr="00735DD0">
        <w:rPr>
          <w:rFonts w:ascii="Segoe UI" w:hAnsi="Segoe UI" w:cs="Segoe UI"/>
          <w:b/>
          <w:szCs w:val="22"/>
          <w:lang w:val="el-GR"/>
        </w:rPr>
        <w:t xml:space="preserve"> ΑΛΛΗΛΟΥΧΙΣΗΣ ΚΑΙ ΓΟΝΟΤΥΠΗΣΗΣ ΕΝΖΥΜΩΝ ΤΟΥ ΜΕΤΑΒΟΛΙΣΜΟΥ ΦΑΡΜΑΚΩΝ ΣΕ ΑΣΘΕΝΕΙΣ ΜΕ ΧΝΝ</w:t>
      </w:r>
    </w:p>
    <w:p w14:paraId="05B88D4E" w14:textId="77777777" w:rsidR="00002A7A" w:rsidRDefault="00002A7A" w:rsidP="00002A7A">
      <w:pPr>
        <w:rPr>
          <w:rFonts w:ascii="Segoe UI" w:hAnsi="Segoe UI" w:cs="Segoe UI"/>
          <w:szCs w:val="22"/>
          <w:lang w:val="el-GR"/>
        </w:rPr>
      </w:pPr>
    </w:p>
    <w:p w14:paraId="14119818" w14:textId="77777777" w:rsidR="00002A7A" w:rsidRPr="00D9420A" w:rsidRDefault="00002A7A" w:rsidP="00002A7A">
      <w:pPr>
        <w:rPr>
          <w:rFonts w:ascii="Segoe UI" w:hAnsi="Segoe UI" w:cs="Segoe UI"/>
          <w:szCs w:val="22"/>
          <w:lang w:val="el-GR"/>
        </w:rPr>
      </w:pPr>
      <w:r w:rsidRPr="007D1C74">
        <w:rPr>
          <w:rFonts w:ascii="Segoe UI" w:hAnsi="Segoe UI" w:cs="Segoe UI"/>
          <w:szCs w:val="22"/>
          <w:lang w:val="el-GR"/>
        </w:rPr>
        <w:t>ΚΑΘΑΡΗ ΑΞΙΑ</w:t>
      </w:r>
      <w:r w:rsidRPr="00D9420A">
        <w:rPr>
          <w:rFonts w:ascii="Segoe UI" w:hAnsi="Segoe UI" w:cs="Segoe UI"/>
          <w:szCs w:val="22"/>
          <w:lang w:val="el-GR"/>
        </w:rPr>
        <w:t xml:space="preserve">: </w:t>
      </w:r>
      <w:r>
        <w:rPr>
          <w:rFonts w:ascii="Segoe UI" w:hAnsi="Segoe UI" w:cs="Segoe UI"/>
          <w:szCs w:val="22"/>
          <w:lang w:val="el-GR"/>
        </w:rPr>
        <w:t>30.645,16</w:t>
      </w:r>
      <w:r w:rsidRPr="00D9420A">
        <w:rPr>
          <w:rFonts w:ascii="Segoe UI" w:hAnsi="Segoe UI" w:cs="Segoe UI"/>
          <w:szCs w:val="22"/>
          <w:lang w:val="el-GR"/>
        </w:rPr>
        <w:t>€</w:t>
      </w:r>
    </w:p>
    <w:p w14:paraId="02049163" w14:textId="77777777" w:rsidR="00002A7A" w:rsidRPr="00D9420A" w:rsidRDefault="00002A7A" w:rsidP="00002A7A">
      <w:pPr>
        <w:rPr>
          <w:rFonts w:ascii="Segoe UI" w:hAnsi="Segoe UI" w:cs="Segoe UI"/>
          <w:szCs w:val="22"/>
          <w:lang w:val="el-GR"/>
        </w:rPr>
      </w:pPr>
      <w:r w:rsidRPr="00D9420A">
        <w:rPr>
          <w:rFonts w:ascii="Segoe UI" w:hAnsi="Segoe UI" w:cs="Segoe UI"/>
          <w:szCs w:val="22"/>
          <w:lang w:val="el-GR"/>
        </w:rPr>
        <w:t xml:space="preserve">ΦΠΑ (24%): </w:t>
      </w:r>
      <w:r>
        <w:rPr>
          <w:rFonts w:ascii="Segoe UI" w:hAnsi="Segoe UI" w:cs="Segoe UI"/>
          <w:szCs w:val="22"/>
          <w:lang w:val="el-GR"/>
        </w:rPr>
        <w:t>7.354,84</w:t>
      </w:r>
      <w:r w:rsidRPr="00D9420A">
        <w:rPr>
          <w:rFonts w:ascii="Segoe UI" w:hAnsi="Segoe UI" w:cs="Segoe UI"/>
          <w:szCs w:val="22"/>
          <w:lang w:val="el-GR"/>
        </w:rPr>
        <w:t>€</w:t>
      </w:r>
    </w:p>
    <w:p w14:paraId="044A2D14" w14:textId="77777777" w:rsidR="00002A7A" w:rsidRPr="00D9420A" w:rsidRDefault="00002A7A" w:rsidP="00002A7A">
      <w:pPr>
        <w:rPr>
          <w:rFonts w:ascii="Segoe UI" w:hAnsi="Segoe UI" w:cs="Segoe UI"/>
          <w:szCs w:val="22"/>
          <w:lang w:val="el-GR"/>
        </w:rPr>
      </w:pPr>
      <w:r w:rsidRPr="007D1C74">
        <w:rPr>
          <w:rFonts w:ascii="Segoe UI" w:hAnsi="Segoe UI" w:cs="Segoe UI"/>
          <w:szCs w:val="22"/>
          <w:lang w:val="el-GR"/>
        </w:rPr>
        <w:t>ΣΥΝΟΛΙΚΗ ΑΞΙΑ ΜΕ ΦΠΑ</w:t>
      </w:r>
      <w:r w:rsidRPr="00D9420A">
        <w:rPr>
          <w:rFonts w:ascii="Segoe UI" w:hAnsi="Segoe UI" w:cs="Segoe UI"/>
          <w:szCs w:val="22"/>
          <w:lang w:val="el-GR"/>
        </w:rPr>
        <w:t xml:space="preserve">: </w:t>
      </w:r>
      <w:r>
        <w:rPr>
          <w:rFonts w:ascii="Segoe UI" w:hAnsi="Segoe UI" w:cs="Segoe UI"/>
          <w:szCs w:val="22"/>
          <w:lang w:val="el-GR"/>
        </w:rPr>
        <w:t>38.000,00</w:t>
      </w:r>
      <w:r w:rsidRPr="00D9420A">
        <w:rPr>
          <w:rFonts w:ascii="Segoe UI" w:hAnsi="Segoe UI" w:cs="Segoe UI"/>
          <w:szCs w:val="22"/>
          <w:lang w:val="el-GR"/>
        </w:rPr>
        <w:t>€</w:t>
      </w:r>
    </w:p>
    <w:p w14:paraId="2CB00EE4" w14:textId="77777777" w:rsidR="00002A7A" w:rsidRDefault="00002A7A" w:rsidP="00002A7A">
      <w:pPr>
        <w:rPr>
          <w:rFonts w:ascii="Segoe UI" w:hAnsi="Segoe UI" w:cs="Segoe UI"/>
          <w:szCs w:val="22"/>
          <w:lang w:val="el-GR"/>
        </w:rPr>
      </w:pPr>
      <w:r w:rsidRPr="007D1C74">
        <w:rPr>
          <w:rFonts w:ascii="Segoe UI" w:eastAsia="Tahoma" w:hAnsi="Segoe UI" w:cs="Segoe UI"/>
          <w:szCs w:val="22"/>
          <w:lang w:val="el-GR"/>
        </w:rPr>
        <w:t>(CPV)</w:t>
      </w:r>
      <w:r w:rsidRPr="00D9420A">
        <w:rPr>
          <w:rFonts w:ascii="Segoe UI" w:hAnsi="Segoe UI" w:cs="Segoe UI"/>
          <w:szCs w:val="22"/>
          <w:lang w:val="el-GR"/>
        </w:rPr>
        <w:t xml:space="preserve">: </w:t>
      </w:r>
      <w:r w:rsidRPr="0057565B">
        <w:rPr>
          <w:rFonts w:ascii="Segoe UI" w:hAnsi="Segoe UI" w:cs="Segoe UI"/>
          <w:szCs w:val="22"/>
          <w:lang w:val="el-GR"/>
        </w:rPr>
        <w:t>72316000-3</w:t>
      </w:r>
    </w:p>
    <w:p w14:paraId="79381B41" w14:textId="77777777" w:rsidR="00002A7A" w:rsidRPr="00B64F38" w:rsidRDefault="00002A7A" w:rsidP="00002A7A">
      <w:pPr>
        <w:jc w:val="left"/>
        <w:rPr>
          <w:rFonts w:ascii="Segoe UI" w:hAnsi="Segoe UI" w:cs="Segoe UI"/>
          <w:lang w:val="el-GR"/>
        </w:rPr>
      </w:pPr>
    </w:p>
    <w:p w14:paraId="787A86C8" w14:textId="77777777" w:rsidR="00002A7A" w:rsidRPr="00642FC7" w:rsidRDefault="00002A7A" w:rsidP="00002A7A">
      <w:pPr>
        <w:pStyle w:val="1"/>
        <w:keepLines/>
        <w:pageBreakBefore w:val="0"/>
        <w:pBdr>
          <w:bottom w:val="none" w:sz="0" w:space="0" w:color="auto"/>
        </w:pBdr>
        <w:suppressAutoHyphens w:val="0"/>
        <w:spacing w:before="0" w:after="120" w:line="300" w:lineRule="exact"/>
        <w:jc w:val="left"/>
        <w:rPr>
          <w:rFonts w:ascii="Segoe UI" w:hAnsi="Segoe UI" w:cs="Segoe UI"/>
          <w:b w:val="0"/>
          <w:sz w:val="22"/>
          <w:szCs w:val="22"/>
          <w:lang w:val="el-GR"/>
        </w:rPr>
      </w:pPr>
      <w:bookmarkStart w:id="0" w:name="_Toc44407625"/>
      <w:bookmarkStart w:id="1" w:name="_Toc44491264"/>
      <w:r w:rsidRPr="00642FC7">
        <w:rPr>
          <w:rFonts w:ascii="Segoe UI" w:hAnsi="Segoe UI" w:cs="Segoe UI"/>
          <w:sz w:val="22"/>
          <w:szCs w:val="22"/>
          <w:lang w:val="el-GR"/>
        </w:rPr>
        <w:t>Σκοπός και αντικείμενο του Έργου</w:t>
      </w:r>
      <w:bookmarkEnd w:id="0"/>
      <w:bookmarkEnd w:id="1"/>
      <w:r w:rsidRPr="00642FC7">
        <w:rPr>
          <w:rFonts w:ascii="Segoe UI" w:hAnsi="Segoe UI" w:cs="Segoe UI"/>
          <w:sz w:val="22"/>
          <w:szCs w:val="22"/>
          <w:lang w:val="el-GR"/>
        </w:rPr>
        <w:t xml:space="preserve"> </w:t>
      </w:r>
    </w:p>
    <w:p w14:paraId="0F919A20" w14:textId="77777777" w:rsidR="00002A7A" w:rsidRPr="00642FC7" w:rsidRDefault="00002A7A" w:rsidP="00002A7A">
      <w:pPr>
        <w:spacing w:line="300" w:lineRule="exact"/>
        <w:rPr>
          <w:rFonts w:ascii="Segoe UI" w:hAnsi="Segoe UI" w:cs="Segoe UI"/>
          <w:szCs w:val="22"/>
          <w:lang w:val="el-GR"/>
        </w:rPr>
      </w:pPr>
      <w:r w:rsidRPr="00642FC7">
        <w:rPr>
          <w:rFonts w:ascii="Segoe UI" w:hAnsi="Segoe UI" w:cs="Segoe UI"/>
          <w:szCs w:val="22"/>
          <w:lang w:val="el-GR"/>
        </w:rPr>
        <w:t xml:space="preserve">Στο πλαίσιο της Δράσης της Περιφέρειας Ηπείρου «Ενίσχυση Επιχειρήσεων για ερευνητικά έργα στους τομείς </w:t>
      </w:r>
      <w:proofErr w:type="spellStart"/>
      <w:r w:rsidRPr="00642FC7">
        <w:rPr>
          <w:rFonts w:ascii="Segoe UI" w:hAnsi="Segoe UI" w:cs="Segoe UI"/>
          <w:szCs w:val="22"/>
          <w:lang w:val="el-GR"/>
        </w:rPr>
        <w:t>αγροδιατροφής</w:t>
      </w:r>
      <w:proofErr w:type="spellEnd"/>
      <w:r w:rsidRPr="00642FC7">
        <w:rPr>
          <w:rFonts w:ascii="Segoe UI" w:hAnsi="Segoe UI" w:cs="Segoe UI"/>
          <w:szCs w:val="22"/>
          <w:lang w:val="el-GR"/>
        </w:rPr>
        <w:t xml:space="preserve">, δημιουργικής βιομηχανίας, ΤΠΕ, υγείας και βιοτεχνολογίας, «ΗΠΕΙΡΟΣ 2014-2020 υλοποιείται το Έργο με τίτλο </w:t>
      </w:r>
      <w:r w:rsidRPr="00642FC7">
        <w:rPr>
          <w:rFonts w:ascii="Segoe UI" w:hAnsi="Segoe UI" w:cs="Segoe UI"/>
          <w:b/>
          <w:szCs w:val="22"/>
          <w:lang w:val="el-GR"/>
        </w:rPr>
        <w:t>«E-</w:t>
      </w:r>
      <w:proofErr w:type="spellStart"/>
      <w:r w:rsidRPr="00642FC7">
        <w:rPr>
          <w:rFonts w:ascii="Segoe UI" w:hAnsi="Segoe UI" w:cs="Segoe UI"/>
          <w:b/>
          <w:szCs w:val="22"/>
          <w:lang w:val="el-GR"/>
        </w:rPr>
        <w:t>health</w:t>
      </w:r>
      <w:proofErr w:type="spellEnd"/>
      <w:r w:rsidRPr="00642FC7">
        <w:rPr>
          <w:rFonts w:ascii="Segoe UI" w:hAnsi="Segoe UI" w:cs="Segoe UI"/>
          <w:b/>
          <w:szCs w:val="22"/>
          <w:lang w:val="el-GR"/>
        </w:rPr>
        <w:t xml:space="preserve"> πλατφόρμα ελέγχου αλληλεπιδράσεων φαρμάκων και εξατομικευμένη φαρμακευτική αγωγή σε ασθενείς με ΧΝΝ» και ακρωνύμιο «E-</w:t>
      </w:r>
      <w:proofErr w:type="spellStart"/>
      <w:r w:rsidRPr="00642FC7">
        <w:rPr>
          <w:rFonts w:ascii="Segoe UI" w:hAnsi="Segoe UI" w:cs="Segoe UI"/>
          <w:b/>
          <w:szCs w:val="22"/>
          <w:lang w:val="el-GR"/>
        </w:rPr>
        <w:t>polimorfismoi</w:t>
      </w:r>
      <w:proofErr w:type="spellEnd"/>
      <w:r w:rsidRPr="00642FC7">
        <w:rPr>
          <w:rFonts w:ascii="Segoe UI" w:hAnsi="Segoe UI" w:cs="Segoe UI"/>
          <w:b/>
          <w:szCs w:val="22"/>
          <w:lang w:val="el-GR"/>
        </w:rPr>
        <w:t>» και κωδικό ΗΠ1ΑΒ-00039.</w:t>
      </w:r>
    </w:p>
    <w:p w14:paraId="5FD26DA7" w14:textId="77777777" w:rsidR="00002A7A" w:rsidRPr="00642FC7" w:rsidRDefault="00002A7A" w:rsidP="00002A7A">
      <w:pPr>
        <w:spacing w:line="300" w:lineRule="exact"/>
        <w:rPr>
          <w:rFonts w:ascii="Segoe UI" w:hAnsi="Segoe UI" w:cs="Segoe UI"/>
          <w:szCs w:val="22"/>
          <w:lang w:val="el-GR"/>
        </w:rPr>
      </w:pPr>
      <w:r w:rsidRPr="00642FC7">
        <w:rPr>
          <w:rFonts w:ascii="Segoe UI" w:hAnsi="Segoe UI" w:cs="Segoe UI"/>
          <w:b/>
          <w:szCs w:val="22"/>
          <w:lang w:val="el-GR"/>
        </w:rPr>
        <w:t xml:space="preserve">Σκοπός του Έργου </w:t>
      </w:r>
      <w:r w:rsidRPr="00642FC7">
        <w:rPr>
          <w:rFonts w:ascii="Segoe UI" w:hAnsi="Segoe UI" w:cs="Segoe UI"/>
          <w:szCs w:val="22"/>
          <w:lang w:val="el-GR"/>
        </w:rPr>
        <w:t>με τίτλο “</w:t>
      </w:r>
      <w:r w:rsidRPr="00642FC7">
        <w:rPr>
          <w:rFonts w:ascii="Segoe UI" w:hAnsi="Segoe UI" w:cs="Segoe UI"/>
          <w:b/>
          <w:szCs w:val="22"/>
        </w:rPr>
        <w:t>E</w:t>
      </w:r>
      <w:r w:rsidRPr="00642FC7">
        <w:rPr>
          <w:rFonts w:ascii="Segoe UI" w:hAnsi="Segoe UI" w:cs="Segoe UI"/>
          <w:b/>
          <w:szCs w:val="22"/>
          <w:lang w:val="el-GR"/>
        </w:rPr>
        <w:t>-</w:t>
      </w:r>
      <w:r w:rsidRPr="00642FC7">
        <w:rPr>
          <w:rFonts w:ascii="Segoe UI" w:hAnsi="Segoe UI" w:cs="Segoe UI"/>
          <w:b/>
          <w:szCs w:val="22"/>
        </w:rPr>
        <w:t>health</w:t>
      </w:r>
      <w:r w:rsidRPr="00642FC7">
        <w:rPr>
          <w:rFonts w:ascii="Segoe UI" w:hAnsi="Segoe UI" w:cs="Segoe UI"/>
          <w:b/>
          <w:szCs w:val="22"/>
          <w:lang w:val="el-GR"/>
        </w:rPr>
        <w:t xml:space="preserve"> πλατφόρμα ελέγχου αλληλεπιδράσεων φαρμάκων και εξατομικευμένη φαρμακευτική αγωγή σε ασθενείς με ΧΝΝ»</w:t>
      </w:r>
      <w:r w:rsidRPr="00642FC7">
        <w:rPr>
          <w:rFonts w:ascii="Segoe UI" w:hAnsi="Segoe UI" w:cs="Segoe UI"/>
          <w:szCs w:val="22"/>
          <w:lang w:val="el-GR"/>
        </w:rPr>
        <w:t xml:space="preserve"> είναι η δημιουργία και εφαρμογή  μιας </w:t>
      </w:r>
      <w:r w:rsidRPr="00642FC7">
        <w:rPr>
          <w:rFonts w:ascii="Segoe UI" w:hAnsi="Segoe UI" w:cs="Segoe UI"/>
          <w:szCs w:val="22"/>
        </w:rPr>
        <w:t>e</w:t>
      </w:r>
      <w:r w:rsidRPr="00642FC7">
        <w:rPr>
          <w:rFonts w:ascii="Segoe UI" w:hAnsi="Segoe UI" w:cs="Segoe UI"/>
          <w:szCs w:val="22"/>
          <w:lang w:val="el-GR"/>
        </w:rPr>
        <w:t>-</w:t>
      </w:r>
      <w:r w:rsidRPr="00642FC7">
        <w:rPr>
          <w:rFonts w:ascii="Segoe UI" w:hAnsi="Segoe UI" w:cs="Segoe UI"/>
          <w:szCs w:val="22"/>
        </w:rPr>
        <w:t>health</w:t>
      </w:r>
      <w:r w:rsidRPr="00642FC7">
        <w:rPr>
          <w:rFonts w:ascii="Segoe UI" w:hAnsi="Segoe UI" w:cs="Segoe UI"/>
          <w:szCs w:val="22"/>
          <w:lang w:val="el-GR"/>
        </w:rPr>
        <w:t xml:space="preserve"> πλατφόρμας φαρμακευτικών αλληλεπιδράσεων όλων των τύπων (φαρμάκων μεταξύ τους, φαρμάκων με τροφές, με αλκοόλ ή με φυτικά προϊόντα), </w:t>
      </w:r>
      <w:r>
        <w:rPr>
          <w:rFonts w:ascii="Segoe UI" w:hAnsi="Segoe UI" w:cs="Segoe UI"/>
          <w:szCs w:val="22"/>
          <w:lang w:val="el-GR"/>
        </w:rPr>
        <w:t xml:space="preserve">σε </w:t>
      </w:r>
      <w:r w:rsidRPr="00642FC7">
        <w:rPr>
          <w:rFonts w:ascii="Segoe UI" w:hAnsi="Segoe UI" w:cs="Segoe UI"/>
          <w:szCs w:val="22"/>
          <w:lang w:val="el-GR"/>
        </w:rPr>
        <w:t xml:space="preserve">ασθενείς με Χρόνια Νεφρική Νόσο και με σκοπό την ολιστική προσέγγιση του ασθενούς και την εξατομικευμένη φαρμακευτική αγωγή. </w:t>
      </w:r>
    </w:p>
    <w:p w14:paraId="26C58A11" w14:textId="77777777" w:rsidR="00002A7A" w:rsidRPr="00642FC7" w:rsidRDefault="00002A7A" w:rsidP="00002A7A">
      <w:pPr>
        <w:spacing w:line="300" w:lineRule="exact"/>
        <w:rPr>
          <w:rFonts w:ascii="Segoe UI" w:hAnsi="Segoe UI" w:cs="Segoe UI"/>
          <w:szCs w:val="22"/>
          <w:lang w:val="el-GR"/>
        </w:rPr>
      </w:pPr>
      <w:r w:rsidRPr="00642FC7">
        <w:rPr>
          <w:rFonts w:ascii="Segoe UI" w:hAnsi="Segoe UI" w:cs="Segoe UI"/>
          <w:szCs w:val="22"/>
          <w:lang w:val="el-GR"/>
        </w:rPr>
        <w:t xml:space="preserve">Στο πλαίσιο του Έργου θα δημιουργηθεί μια καινοτόμα </w:t>
      </w:r>
      <w:r w:rsidRPr="00642FC7">
        <w:rPr>
          <w:rFonts w:ascii="Segoe UI" w:hAnsi="Segoe UI" w:cs="Segoe UI"/>
          <w:b/>
          <w:szCs w:val="22"/>
        </w:rPr>
        <w:t>e</w:t>
      </w:r>
      <w:r w:rsidRPr="00642FC7">
        <w:rPr>
          <w:rFonts w:ascii="Segoe UI" w:hAnsi="Segoe UI" w:cs="Segoe UI"/>
          <w:szCs w:val="22"/>
          <w:lang w:val="el-GR"/>
        </w:rPr>
        <w:t>-</w:t>
      </w:r>
      <w:r w:rsidRPr="00642FC7">
        <w:rPr>
          <w:rFonts w:ascii="Segoe UI" w:hAnsi="Segoe UI" w:cs="Segoe UI"/>
          <w:b/>
          <w:szCs w:val="22"/>
        </w:rPr>
        <w:t>health</w:t>
      </w:r>
      <w:r w:rsidRPr="00642FC7">
        <w:rPr>
          <w:rFonts w:ascii="Segoe UI" w:hAnsi="Segoe UI" w:cs="Segoe UI"/>
          <w:b/>
          <w:szCs w:val="22"/>
          <w:lang w:val="el-GR"/>
        </w:rPr>
        <w:t xml:space="preserve"> πλατφόρμα φαρμακευτικών αλληλεπιδράσεων</w:t>
      </w:r>
      <w:r w:rsidRPr="00642FC7">
        <w:rPr>
          <w:rFonts w:ascii="Segoe UI" w:hAnsi="Segoe UI" w:cs="Segoe UI"/>
          <w:szCs w:val="22"/>
          <w:lang w:val="el-GR"/>
        </w:rPr>
        <w:t xml:space="preserve"> όπου θα συμπεριλαμβάνει στοιχεία </w:t>
      </w:r>
      <w:r w:rsidRPr="00642FC7">
        <w:rPr>
          <w:rFonts w:ascii="Segoe UI" w:hAnsi="Segoe UI" w:cs="Segoe UI"/>
          <w:b/>
          <w:szCs w:val="22"/>
          <w:lang w:val="el-GR"/>
        </w:rPr>
        <w:t>φαρμακευτικών αλληλεπιδράσεων</w:t>
      </w:r>
      <w:r w:rsidRPr="00642FC7">
        <w:rPr>
          <w:rFonts w:ascii="Segoe UI" w:hAnsi="Segoe UI" w:cs="Segoe UI"/>
          <w:szCs w:val="22"/>
          <w:lang w:val="el-GR"/>
        </w:rPr>
        <w:t xml:space="preserve"> από υπάρχουσες συμπληρωματικές βιβλιοθήκες φαρμάκων όπως π.χ. ΙΦΕΤ, επιλεγμένα στοιχεία και καταγραφή </w:t>
      </w:r>
      <w:r w:rsidRPr="00642FC7">
        <w:rPr>
          <w:rFonts w:ascii="Segoe UI" w:hAnsi="Segoe UI" w:cs="Segoe UI"/>
          <w:b/>
          <w:szCs w:val="22"/>
          <w:lang w:val="el-GR"/>
        </w:rPr>
        <w:t xml:space="preserve">ασθενών με χρόνια νεφρική νόσο </w:t>
      </w:r>
      <w:r w:rsidRPr="00642FC7">
        <w:rPr>
          <w:rFonts w:ascii="Segoe UI" w:hAnsi="Segoe UI" w:cs="Segoe UI"/>
          <w:szCs w:val="22"/>
          <w:lang w:val="el-GR"/>
        </w:rPr>
        <w:t xml:space="preserve">(δημογραφικά, κλινικά και εργαστηριακά) και ευρήματα για συγκεκριμένους </w:t>
      </w:r>
      <w:r w:rsidRPr="00642FC7">
        <w:rPr>
          <w:rFonts w:ascii="Segoe UI" w:hAnsi="Segoe UI" w:cs="Segoe UI"/>
          <w:b/>
          <w:szCs w:val="22"/>
          <w:lang w:val="el-GR"/>
        </w:rPr>
        <w:t>πολυμορφισμούς γονιδίων</w:t>
      </w:r>
      <w:r w:rsidRPr="00642FC7">
        <w:rPr>
          <w:rFonts w:ascii="Segoe UI" w:hAnsi="Segoe UI" w:cs="Segoe UI"/>
          <w:szCs w:val="22"/>
          <w:lang w:val="el-GR"/>
        </w:rPr>
        <w:t xml:space="preserve"> που εμπλέκονται στο μεταβολισμό, τη μεταφορά και τη δράση φαρμάκων. </w:t>
      </w:r>
    </w:p>
    <w:p w14:paraId="034E8552" w14:textId="77777777" w:rsidR="00002A7A" w:rsidRPr="00642FC7" w:rsidRDefault="00002A7A" w:rsidP="00002A7A">
      <w:pPr>
        <w:spacing w:line="300" w:lineRule="exact"/>
        <w:rPr>
          <w:rFonts w:ascii="Segoe UI" w:hAnsi="Segoe UI" w:cs="Segoe UI"/>
          <w:szCs w:val="22"/>
          <w:lang w:val="el-GR"/>
        </w:rPr>
      </w:pPr>
      <w:r w:rsidRPr="00642FC7">
        <w:rPr>
          <w:rFonts w:ascii="Segoe UI" w:hAnsi="Segoe UI" w:cs="Segoe UI"/>
          <w:szCs w:val="22"/>
          <w:lang w:val="el-GR"/>
        </w:rPr>
        <w:lastRenderedPageBreak/>
        <w:t xml:space="preserve">Η </w:t>
      </w:r>
      <w:r w:rsidRPr="00642FC7">
        <w:rPr>
          <w:rFonts w:ascii="Segoe UI" w:hAnsi="Segoe UI" w:cs="Segoe UI"/>
          <w:szCs w:val="22"/>
        </w:rPr>
        <w:t>e</w:t>
      </w:r>
      <w:r w:rsidRPr="00642FC7">
        <w:rPr>
          <w:rFonts w:ascii="Segoe UI" w:hAnsi="Segoe UI" w:cs="Segoe UI"/>
          <w:szCs w:val="22"/>
          <w:lang w:val="el-GR"/>
        </w:rPr>
        <w:t>-</w:t>
      </w:r>
      <w:r w:rsidRPr="00642FC7">
        <w:rPr>
          <w:rFonts w:ascii="Segoe UI" w:hAnsi="Segoe UI" w:cs="Segoe UI"/>
          <w:szCs w:val="22"/>
        </w:rPr>
        <w:t>health</w:t>
      </w:r>
      <w:r w:rsidRPr="00642FC7">
        <w:rPr>
          <w:rFonts w:ascii="Segoe UI" w:hAnsi="Segoe UI" w:cs="Segoe UI"/>
          <w:szCs w:val="22"/>
          <w:lang w:val="el-GR"/>
        </w:rPr>
        <w:t xml:space="preserve"> πλατφόρμα θα πλαισιώνεται από ένα </w:t>
      </w:r>
      <w:r w:rsidRPr="00642FC7">
        <w:rPr>
          <w:rFonts w:ascii="Segoe UI" w:hAnsi="Segoe UI" w:cs="Segoe UI"/>
          <w:b/>
          <w:szCs w:val="22"/>
          <w:lang w:val="el-GR"/>
        </w:rPr>
        <w:t xml:space="preserve">ολοκληρωμένο σύστημα στήριξης αποφάσεων (ΣΣΑ, </w:t>
      </w:r>
      <w:r w:rsidRPr="00642FC7">
        <w:rPr>
          <w:rFonts w:ascii="Segoe UI" w:hAnsi="Segoe UI" w:cs="Segoe UI"/>
          <w:b/>
          <w:szCs w:val="22"/>
        </w:rPr>
        <w:t>DSS</w:t>
      </w:r>
      <w:r w:rsidRPr="00642FC7">
        <w:rPr>
          <w:rFonts w:ascii="Segoe UI" w:hAnsi="Segoe UI" w:cs="Segoe UI"/>
          <w:b/>
          <w:szCs w:val="22"/>
          <w:lang w:val="el-GR"/>
        </w:rPr>
        <w:t>)</w:t>
      </w:r>
      <w:r w:rsidRPr="00642FC7">
        <w:rPr>
          <w:rFonts w:ascii="Segoe UI" w:hAnsi="Segoe UI" w:cs="Segoe UI"/>
          <w:szCs w:val="22"/>
          <w:lang w:val="el-GR"/>
        </w:rPr>
        <w:t xml:space="preserve"> το οποίο θα βασίζεται σε εξειδικευμένους αλγόριθμους. Το σύστημα θα βασίζεται σε στοιχεία που αντανακλούν προηγμένη ιατρική γνώση, όπως τα ανωτέρω στοιχεία </w:t>
      </w:r>
      <w:proofErr w:type="spellStart"/>
      <w:r w:rsidRPr="00642FC7">
        <w:rPr>
          <w:rFonts w:ascii="Segoe UI" w:hAnsi="Segoe UI" w:cs="Segoe UI"/>
          <w:szCs w:val="22"/>
          <w:lang w:val="el-GR"/>
        </w:rPr>
        <w:t>φαρμακογενετικής</w:t>
      </w:r>
      <w:proofErr w:type="spellEnd"/>
      <w:r w:rsidRPr="00642FC7">
        <w:rPr>
          <w:rFonts w:ascii="Segoe UI" w:hAnsi="Segoe UI" w:cs="Segoe UI"/>
          <w:szCs w:val="22"/>
          <w:lang w:val="el-GR"/>
        </w:rPr>
        <w:t xml:space="preserve">, και θα έχει τη δυνατότητα να βοηθά και να προειδοποιεί τους επαγγελματίες υγείας σε ότι αφορά τη φαρμακευτική αγωγή σε συγκεκριμένους ασθενείς, τη δοσολογία τους και την αλληλεπίδραση με τη λοιπή φαρμακευτική αγωγή που λαμβάνουν. </w:t>
      </w:r>
    </w:p>
    <w:p w14:paraId="765D57C7" w14:textId="77777777" w:rsidR="00002A7A" w:rsidRPr="00642FC7" w:rsidRDefault="00002A7A" w:rsidP="00002A7A">
      <w:pPr>
        <w:spacing w:line="300" w:lineRule="exact"/>
        <w:rPr>
          <w:rFonts w:ascii="Segoe UI" w:hAnsi="Segoe UI" w:cs="Segoe UI"/>
          <w:szCs w:val="22"/>
          <w:lang w:val="el-GR"/>
        </w:rPr>
      </w:pPr>
      <w:r w:rsidRPr="00642FC7">
        <w:rPr>
          <w:rFonts w:ascii="Segoe UI" w:hAnsi="Segoe UI" w:cs="Segoe UI"/>
          <w:b/>
          <w:szCs w:val="22"/>
          <w:lang w:val="el-GR"/>
        </w:rPr>
        <w:t>Η καινοτομία του Έργου έρχεται να καλύψει</w:t>
      </w:r>
      <w:r w:rsidRPr="00642FC7">
        <w:rPr>
          <w:rFonts w:ascii="Segoe UI" w:hAnsi="Segoe UI" w:cs="Segoe UI"/>
          <w:szCs w:val="22"/>
          <w:lang w:val="el-GR"/>
        </w:rPr>
        <w:t xml:space="preserve"> την εξατομικευμένη φαρμακευτική αγωγή σε ασθενείς με ΧΝΝ, συνδυάζοντας την ψηφιακή τεχνολογία με την γονιδιακή πληροφορία δίνοντας τη δυνατότητα στους επαγγελματίες υγείας να λαμβάνουν ορθολογικότερες και ουσιαστικότερες κλινικές αποφάσεις. Το Έργο αναμένεται  να επεκτείνει την ψηφιακή απεικόνιση ιατρικών στοιχείων, που αποτελεί σήμερα αδήριτη ανάγκη του υγειονομικού συστήματος, και ταυτόχρονα θα υπηρετήσει το στόχο της εξατομικευμένης ιατρικής και της πλήρως ενημερωμένης κλινικής απόφασης. Στο πλαίσιο αυτό, το Έργο θα συμβάλλει στη διεύρυνση της επίγνωσης του ρόλου και της χρησιμότητας </w:t>
      </w:r>
      <w:r w:rsidRPr="00642FC7">
        <w:rPr>
          <w:rFonts w:ascii="Segoe UI" w:hAnsi="Segoe UI" w:cs="Segoe UI"/>
          <w:b/>
          <w:szCs w:val="22"/>
          <w:lang w:val="el-GR"/>
        </w:rPr>
        <w:t xml:space="preserve">των γονιδιακών πολυμορφισμών και γενικότερα της </w:t>
      </w:r>
      <w:proofErr w:type="spellStart"/>
      <w:r w:rsidRPr="00642FC7">
        <w:rPr>
          <w:rFonts w:ascii="Segoe UI" w:hAnsi="Segoe UI" w:cs="Segoe UI"/>
          <w:b/>
          <w:szCs w:val="22"/>
          <w:lang w:val="el-GR"/>
        </w:rPr>
        <w:t>φαρμακογενετικής</w:t>
      </w:r>
      <w:proofErr w:type="spellEnd"/>
      <w:r w:rsidRPr="00642FC7">
        <w:rPr>
          <w:rFonts w:ascii="Segoe UI" w:hAnsi="Segoe UI" w:cs="Segoe UI"/>
          <w:b/>
          <w:szCs w:val="22"/>
          <w:lang w:val="el-GR"/>
        </w:rPr>
        <w:t xml:space="preserve"> στις φαρμακευτικές αλληλεπιδράσεις</w:t>
      </w:r>
      <w:r w:rsidRPr="00642FC7">
        <w:rPr>
          <w:rFonts w:ascii="Segoe UI" w:hAnsi="Segoe UI" w:cs="Segoe UI"/>
          <w:szCs w:val="22"/>
          <w:lang w:val="el-GR"/>
        </w:rPr>
        <w:t xml:space="preserve">. </w:t>
      </w:r>
    </w:p>
    <w:p w14:paraId="75FD67F3" w14:textId="77777777" w:rsidR="00002A7A" w:rsidRPr="00642FC7" w:rsidRDefault="00002A7A" w:rsidP="00002A7A">
      <w:pPr>
        <w:spacing w:line="300" w:lineRule="exact"/>
        <w:rPr>
          <w:rFonts w:ascii="Segoe UI" w:hAnsi="Segoe UI" w:cs="Segoe UI"/>
          <w:b/>
          <w:szCs w:val="22"/>
          <w:lang w:val="el-GR"/>
        </w:rPr>
      </w:pPr>
      <w:r w:rsidRPr="00642FC7">
        <w:rPr>
          <w:rFonts w:ascii="Segoe UI" w:hAnsi="Segoe UI" w:cs="Segoe UI"/>
          <w:b/>
          <w:szCs w:val="22"/>
          <w:lang w:val="el-GR"/>
        </w:rPr>
        <w:t>Στόχοι του Έργου είναι οι παρακάτω:</w:t>
      </w:r>
    </w:p>
    <w:p w14:paraId="1589D362" w14:textId="77777777" w:rsidR="00002A7A" w:rsidRPr="00642FC7" w:rsidRDefault="00002A7A" w:rsidP="00002A7A">
      <w:pPr>
        <w:numPr>
          <w:ilvl w:val="0"/>
          <w:numId w:val="13"/>
        </w:numPr>
        <w:suppressAutoHyphens w:val="0"/>
        <w:spacing w:line="300" w:lineRule="exact"/>
        <w:ind w:left="714" w:hanging="357"/>
        <w:rPr>
          <w:rFonts w:ascii="Segoe UI" w:hAnsi="Segoe UI" w:cs="Segoe UI"/>
          <w:szCs w:val="22"/>
          <w:lang w:val="el-GR"/>
        </w:rPr>
      </w:pPr>
      <w:r w:rsidRPr="00642FC7">
        <w:rPr>
          <w:rFonts w:ascii="Segoe UI" w:hAnsi="Segoe UI" w:cs="Segoe UI"/>
          <w:szCs w:val="22"/>
          <w:lang w:val="el-GR"/>
        </w:rPr>
        <w:t xml:space="preserve">Διερεύνηση των γονιδιακών πολυμορφισμών διαφόρων πρωτεϊνών, οι οποίες εμπλέκονται στο μεταβολισμό (ένζυμα), στη μεταφορά (πρωτεΐνες μεταφοράς, δίαυλοι) και στη δράση (υποδοχείς, δίαυλοι ιόντων) φαρμάκων, όπου μπορούν στο δεδομένο ασθενή να </w:t>
      </w:r>
      <w:r>
        <w:rPr>
          <w:rFonts w:ascii="Segoe UI" w:hAnsi="Segoe UI" w:cs="Segoe UI"/>
          <w:szCs w:val="22"/>
          <w:lang w:val="el-GR"/>
        </w:rPr>
        <w:t>αυξήσουν</w:t>
      </w:r>
      <w:r w:rsidRPr="00642FC7">
        <w:rPr>
          <w:rFonts w:ascii="Segoe UI" w:hAnsi="Segoe UI" w:cs="Segoe UI"/>
          <w:szCs w:val="22"/>
          <w:lang w:val="el-GR"/>
        </w:rPr>
        <w:t xml:space="preserve"> τον κίνδυνο να εμφανίσει μια ανεπιθύμητη ενέργεια, αλλεργίες, μια τροφική δυσανεξία ή να τροποποιήσουν την αποτελεσματικότητα της θεραπείας.</w:t>
      </w:r>
    </w:p>
    <w:p w14:paraId="637F250D" w14:textId="77777777" w:rsidR="00002A7A" w:rsidRPr="00756B19" w:rsidRDefault="00002A7A" w:rsidP="00002A7A">
      <w:pPr>
        <w:numPr>
          <w:ilvl w:val="0"/>
          <w:numId w:val="13"/>
        </w:numPr>
        <w:suppressAutoHyphens w:val="0"/>
        <w:spacing w:line="300" w:lineRule="exact"/>
        <w:ind w:left="714" w:hanging="357"/>
        <w:rPr>
          <w:rFonts w:ascii="Segoe UI" w:hAnsi="Segoe UI" w:cs="Segoe UI"/>
          <w:szCs w:val="22"/>
          <w:lang w:val="el-GR"/>
        </w:rPr>
      </w:pPr>
      <w:r w:rsidRPr="00756B19">
        <w:rPr>
          <w:rFonts w:ascii="Segoe UI" w:hAnsi="Segoe UI" w:cs="Segoe UI"/>
          <w:szCs w:val="22"/>
          <w:lang w:val="el-GR"/>
        </w:rPr>
        <w:t xml:space="preserve">ορθολογικότερη και πιο </w:t>
      </w:r>
      <w:proofErr w:type="spellStart"/>
      <w:r w:rsidRPr="00756B19">
        <w:rPr>
          <w:rFonts w:ascii="Segoe UI" w:hAnsi="Segoe UI" w:cs="Segoe UI"/>
          <w:szCs w:val="22"/>
          <w:lang w:val="el-GR"/>
        </w:rPr>
        <w:t>στοχευμένη</w:t>
      </w:r>
      <w:proofErr w:type="spellEnd"/>
      <w:r w:rsidRPr="00756B19">
        <w:rPr>
          <w:rFonts w:ascii="Segoe UI" w:hAnsi="Segoe UI" w:cs="Segoe UI"/>
          <w:szCs w:val="22"/>
          <w:lang w:val="el-GR"/>
        </w:rPr>
        <w:t xml:space="preserve"> χρήση των φαρμάκων ανά ασθενή </w:t>
      </w:r>
    </w:p>
    <w:p w14:paraId="1FBD4462" w14:textId="77777777" w:rsidR="00002A7A" w:rsidRPr="00756B19" w:rsidRDefault="00002A7A" w:rsidP="00002A7A">
      <w:pPr>
        <w:numPr>
          <w:ilvl w:val="0"/>
          <w:numId w:val="13"/>
        </w:numPr>
        <w:suppressAutoHyphens w:val="0"/>
        <w:spacing w:line="300" w:lineRule="exact"/>
        <w:ind w:left="714" w:hanging="357"/>
        <w:rPr>
          <w:rFonts w:ascii="Segoe UI" w:hAnsi="Segoe UI" w:cs="Segoe UI"/>
          <w:szCs w:val="22"/>
          <w:lang w:val="el-GR"/>
        </w:rPr>
      </w:pPr>
      <w:r w:rsidRPr="00756B19">
        <w:rPr>
          <w:rFonts w:ascii="Segoe UI" w:hAnsi="Segoe UI" w:cs="Segoe UI"/>
          <w:szCs w:val="22"/>
          <w:lang w:val="el-GR"/>
        </w:rPr>
        <w:t xml:space="preserve">μέγιστη δυνατή </w:t>
      </w:r>
      <w:proofErr w:type="spellStart"/>
      <w:r w:rsidRPr="00756B19">
        <w:rPr>
          <w:rFonts w:ascii="Segoe UI" w:hAnsi="Segoe UI" w:cs="Segoe UI"/>
          <w:szCs w:val="22"/>
          <w:lang w:val="el-GR"/>
        </w:rPr>
        <w:t>βιο</w:t>
      </w:r>
      <w:proofErr w:type="spellEnd"/>
      <w:r w:rsidRPr="00756B19">
        <w:rPr>
          <w:rFonts w:ascii="Segoe UI" w:hAnsi="Segoe UI" w:cs="Segoe UI"/>
          <w:szCs w:val="22"/>
          <w:lang w:val="el-GR"/>
        </w:rPr>
        <w:t>-διαθεσιμότητα του φαρμακευτικού σκευάσματος ανά ασθενή, πάντα με γνώμονα την παρουσία ή μη γονιδιακών πολυμορφισμών σε κύριες πρωτεΐνες που συσχετίζονται με το μεταβολισμό φαρμακευτικών σκευασμάτων που χρησιμοποιούνται στην κλινική πράξη</w:t>
      </w:r>
    </w:p>
    <w:p w14:paraId="3AF52337" w14:textId="77777777" w:rsidR="00002A7A" w:rsidRPr="00642FC7" w:rsidRDefault="00002A7A" w:rsidP="00002A7A">
      <w:pPr>
        <w:numPr>
          <w:ilvl w:val="0"/>
          <w:numId w:val="13"/>
        </w:numPr>
        <w:suppressAutoHyphens w:val="0"/>
        <w:spacing w:line="300" w:lineRule="exact"/>
        <w:ind w:left="714" w:hanging="357"/>
        <w:rPr>
          <w:rFonts w:ascii="Segoe UI" w:hAnsi="Segoe UI" w:cs="Segoe UI"/>
          <w:szCs w:val="22"/>
          <w:lang w:val="el-GR"/>
        </w:rPr>
      </w:pPr>
      <w:r w:rsidRPr="00642FC7">
        <w:rPr>
          <w:rFonts w:ascii="Segoe UI" w:hAnsi="Segoe UI" w:cs="Segoe UI"/>
          <w:szCs w:val="22"/>
          <w:lang w:val="el-GR"/>
        </w:rPr>
        <w:t xml:space="preserve">εξοικονόμηση χρόνου για τους επαγγελματίες υγείας </w:t>
      </w:r>
    </w:p>
    <w:p w14:paraId="6954D6FC" w14:textId="77777777" w:rsidR="00002A7A" w:rsidRPr="00642FC7" w:rsidRDefault="00002A7A" w:rsidP="00002A7A">
      <w:pPr>
        <w:numPr>
          <w:ilvl w:val="0"/>
          <w:numId w:val="13"/>
        </w:numPr>
        <w:suppressAutoHyphens w:val="0"/>
        <w:spacing w:line="300" w:lineRule="exact"/>
        <w:ind w:left="714" w:hanging="357"/>
        <w:rPr>
          <w:rFonts w:ascii="Segoe UI" w:hAnsi="Segoe UI" w:cs="Segoe UI"/>
          <w:szCs w:val="22"/>
          <w:lang w:val="el-GR"/>
        </w:rPr>
      </w:pPr>
      <w:r w:rsidRPr="00642FC7">
        <w:rPr>
          <w:rFonts w:ascii="Segoe UI" w:hAnsi="Segoe UI" w:cs="Segoe UI"/>
          <w:szCs w:val="22"/>
          <w:lang w:val="el-GR"/>
        </w:rPr>
        <w:t xml:space="preserve">ελαχιστοποίηση της ταλαιπωρίας από επιπλοκές της θεραπείας για τους ασθενείς λόγω της παράλληλης λήψης πολλών φαρμάκων </w:t>
      </w:r>
    </w:p>
    <w:p w14:paraId="76C871DD" w14:textId="77777777" w:rsidR="00002A7A" w:rsidRPr="00756B19" w:rsidRDefault="00002A7A" w:rsidP="00002A7A">
      <w:pPr>
        <w:numPr>
          <w:ilvl w:val="0"/>
          <w:numId w:val="13"/>
        </w:numPr>
        <w:suppressAutoHyphens w:val="0"/>
        <w:spacing w:line="300" w:lineRule="exact"/>
        <w:ind w:left="714" w:hanging="357"/>
        <w:rPr>
          <w:rFonts w:ascii="Segoe UI" w:hAnsi="Segoe UI" w:cs="Segoe UI"/>
          <w:szCs w:val="22"/>
          <w:lang w:val="el-GR"/>
        </w:rPr>
      </w:pPr>
      <w:r w:rsidRPr="00756B19">
        <w:rPr>
          <w:rFonts w:ascii="Segoe UI" w:hAnsi="Segoe UI" w:cs="Segoe UI"/>
          <w:szCs w:val="22"/>
          <w:lang w:val="el-GR"/>
        </w:rPr>
        <w:t>καλύτερη ποιότητα ζωής των ΧΝΝ</w:t>
      </w:r>
    </w:p>
    <w:p w14:paraId="02C50FD8" w14:textId="77777777" w:rsidR="00002A7A" w:rsidRPr="00642FC7" w:rsidRDefault="00002A7A" w:rsidP="00002A7A">
      <w:pPr>
        <w:numPr>
          <w:ilvl w:val="0"/>
          <w:numId w:val="13"/>
        </w:numPr>
        <w:suppressAutoHyphens w:val="0"/>
        <w:spacing w:line="300" w:lineRule="exact"/>
        <w:ind w:left="714" w:hanging="357"/>
        <w:rPr>
          <w:rFonts w:ascii="Segoe UI" w:hAnsi="Segoe UI" w:cs="Segoe UI"/>
          <w:szCs w:val="22"/>
          <w:lang w:val="el-GR"/>
        </w:rPr>
      </w:pPr>
      <w:r w:rsidRPr="00642FC7">
        <w:rPr>
          <w:rFonts w:ascii="Segoe UI" w:hAnsi="Segoe UI" w:cs="Segoe UI"/>
          <w:szCs w:val="22"/>
          <w:lang w:val="el-GR"/>
        </w:rPr>
        <w:t>ανίχνευση των τύπων των φαρμακευτικών αλληλεπιδράσεων</w:t>
      </w:r>
    </w:p>
    <w:p w14:paraId="5CFD7BF4" w14:textId="77777777" w:rsidR="00002A7A" w:rsidRPr="00642FC7" w:rsidRDefault="00002A7A" w:rsidP="00002A7A">
      <w:pPr>
        <w:numPr>
          <w:ilvl w:val="0"/>
          <w:numId w:val="13"/>
        </w:numPr>
        <w:suppressAutoHyphens w:val="0"/>
        <w:spacing w:line="300" w:lineRule="exact"/>
        <w:ind w:left="714" w:hanging="357"/>
        <w:rPr>
          <w:rFonts w:ascii="Segoe UI" w:hAnsi="Segoe UI" w:cs="Segoe UI"/>
          <w:szCs w:val="22"/>
          <w:lang w:val="el-GR"/>
        </w:rPr>
      </w:pPr>
      <w:r w:rsidRPr="00642FC7">
        <w:rPr>
          <w:rFonts w:ascii="Segoe UI" w:hAnsi="Segoe UI" w:cs="Segoe UI"/>
          <w:szCs w:val="22"/>
          <w:lang w:val="el-GR"/>
        </w:rPr>
        <w:t>μείωση της εμφάνισης φαρμακευτικών ανεπιθύμητων ενεργειών και αλληλεπιδράσεων</w:t>
      </w:r>
    </w:p>
    <w:p w14:paraId="0389191D" w14:textId="77777777" w:rsidR="00002A7A" w:rsidRPr="00642FC7" w:rsidRDefault="00002A7A" w:rsidP="00002A7A">
      <w:pPr>
        <w:numPr>
          <w:ilvl w:val="0"/>
          <w:numId w:val="13"/>
        </w:numPr>
        <w:suppressAutoHyphens w:val="0"/>
        <w:spacing w:line="300" w:lineRule="exact"/>
        <w:ind w:left="714" w:hanging="357"/>
        <w:rPr>
          <w:rFonts w:ascii="Segoe UI" w:hAnsi="Segoe UI" w:cs="Segoe UI"/>
          <w:szCs w:val="22"/>
          <w:lang w:val="el-GR"/>
        </w:rPr>
      </w:pPr>
      <w:r w:rsidRPr="00642FC7">
        <w:rPr>
          <w:rFonts w:ascii="Segoe UI" w:hAnsi="Segoe UI" w:cs="Segoe UI"/>
          <w:szCs w:val="22"/>
          <w:lang w:val="el-GR"/>
        </w:rPr>
        <w:lastRenderedPageBreak/>
        <w:t xml:space="preserve">Μείωση της πολυφαρμακίας </w:t>
      </w:r>
      <w:proofErr w:type="spellStart"/>
      <w:r w:rsidRPr="00642FC7">
        <w:rPr>
          <w:rFonts w:ascii="Segoe UI" w:hAnsi="Segoe UI" w:cs="Segoe UI"/>
          <w:szCs w:val="22"/>
          <w:lang w:val="el-GR"/>
        </w:rPr>
        <w:t>λογω</w:t>
      </w:r>
      <w:proofErr w:type="spellEnd"/>
      <w:r w:rsidRPr="00642FC7">
        <w:rPr>
          <w:rFonts w:ascii="Segoe UI" w:hAnsi="Segoe UI" w:cs="Segoe UI"/>
          <w:szCs w:val="22"/>
          <w:lang w:val="el-GR"/>
        </w:rPr>
        <w:t xml:space="preserve"> της </w:t>
      </w:r>
      <w:proofErr w:type="spellStart"/>
      <w:r w:rsidRPr="00642FC7">
        <w:rPr>
          <w:rFonts w:ascii="Segoe UI" w:hAnsi="Segoe UI" w:cs="Segoe UI"/>
          <w:szCs w:val="22"/>
          <w:lang w:val="el-GR"/>
        </w:rPr>
        <w:t>συννοσηρότητες</w:t>
      </w:r>
      <w:proofErr w:type="spellEnd"/>
      <w:r w:rsidRPr="00642FC7">
        <w:rPr>
          <w:rFonts w:ascii="Segoe UI" w:hAnsi="Segoe UI" w:cs="Segoe UI"/>
          <w:szCs w:val="22"/>
          <w:lang w:val="el-GR"/>
        </w:rPr>
        <w:t xml:space="preserve"> στους ΧΝΝ ασθενείς ενώ παράλληλα υπάρχει ανάγκη τροποποίησης της δοσολογίας των σκευασμάτων, λόγω μειωμένης νεφρικής κάθαρσης</w:t>
      </w:r>
    </w:p>
    <w:p w14:paraId="3D950D01" w14:textId="77777777" w:rsidR="00002A7A" w:rsidRPr="00642FC7" w:rsidRDefault="00002A7A" w:rsidP="00002A7A">
      <w:pPr>
        <w:numPr>
          <w:ilvl w:val="0"/>
          <w:numId w:val="13"/>
        </w:numPr>
        <w:suppressAutoHyphens w:val="0"/>
        <w:spacing w:line="300" w:lineRule="exact"/>
        <w:ind w:left="714" w:hanging="357"/>
        <w:rPr>
          <w:rFonts w:ascii="Segoe UI" w:hAnsi="Segoe UI" w:cs="Segoe UI"/>
          <w:szCs w:val="22"/>
          <w:lang w:val="el-GR"/>
        </w:rPr>
      </w:pPr>
      <w:r w:rsidRPr="00642FC7">
        <w:rPr>
          <w:rFonts w:ascii="Segoe UI" w:hAnsi="Segoe UI" w:cs="Segoe UI"/>
          <w:szCs w:val="22"/>
          <w:lang w:val="el-GR"/>
        </w:rPr>
        <w:t>Μείωση των δαπανών για φαρμακευτική αγωγή και εξοικονόμηση πόρων για τα ασφαλιστικά ταμεία.</w:t>
      </w:r>
    </w:p>
    <w:p w14:paraId="1A20C44B" w14:textId="77777777" w:rsidR="00002A7A" w:rsidRPr="00642FC7" w:rsidRDefault="00002A7A" w:rsidP="00002A7A">
      <w:pPr>
        <w:spacing w:line="300" w:lineRule="exact"/>
        <w:ind w:left="714"/>
        <w:rPr>
          <w:rFonts w:ascii="Segoe UI" w:hAnsi="Segoe UI" w:cs="Segoe UI"/>
          <w:szCs w:val="22"/>
          <w:lang w:val="el-GR"/>
        </w:rPr>
      </w:pPr>
    </w:p>
    <w:p w14:paraId="76173E6B" w14:textId="77777777" w:rsidR="00002A7A" w:rsidRPr="00642FC7" w:rsidRDefault="00002A7A" w:rsidP="00002A7A">
      <w:pPr>
        <w:pStyle w:val="1"/>
        <w:keepLines/>
        <w:pageBreakBefore w:val="0"/>
        <w:pBdr>
          <w:bottom w:val="none" w:sz="0" w:space="0" w:color="auto"/>
        </w:pBdr>
        <w:suppressAutoHyphens w:val="0"/>
        <w:spacing w:before="0" w:after="120" w:line="300" w:lineRule="exact"/>
        <w:jc w:val="left"/>
        <w:rPr>
          <w:rFonts w:ascii="Segoe UI" w:hAnsi="Segoe UI" w:cs="Segoe UI"/>
          <w:b w:val="0"/>
          <w:sz w:val="22"/>
          <w:szCs w:val="22"/>
          <w:lang w:val="el-GR"/>
        </w:rPr>
      </w:pPr>
      <w:bookmarkStart w:id="2" w:name="_Toc44407626"/>
      <w:bookmarkStart w:id="3" w:name="_Toc44491265"/>
      <w:r w:rsidRPr="00642FC7">
        <w:rPr>
          <w:rFonts w:ascii="Segoe UI" w:hAnsi="Segoe UI" w:cs="Segoe UI"/>
          <w:sz w:val="22"/>
          <w:szCs w:val="22"/>
          <w:lang w:val="el-GR"/>
        </w:rPr>
        <w:t>Απαιτούμενες υπηρεσίες</w:t>
      </w:r>
      <w:bookmarkEnd w:id="2"/>
      <w:bookmarkEnd w:id="3"/>
    </w:p>
    <w:p w14:paraId="74C29284" w14:textId="77777777" w:rsidR="00002A7A" w:rsidRPr="00642FC7" w:rsidRDefault="00002A7A" w:rsidP="00002A7A">
      <w:pPr>
        <w:spacing w:line="300" w:lineRule="exact"/>
        <w:rPr>
          <w:rFonts w:ascii="Segoe UI" w:hAnsi="Segoe UI" w:cs="Segoe UI"/>
          <w:szCs w:val="22"/>
          <w:lang w:val="el-GR"/>
        </w:rPr>
      </w:pPr>
      <w:r w:rsidRPr="00642FC7">
        <w:rPr>
          <w:rFonts w:ascii="Segoe UI" w:hAnsi="Segoe UI" w:cs="Segoe UI"/>
          <w:szCs w:val="22"/>
          <w:lang w:val="el-GR"/>
        </w:rPr>
        <w:t>Στο πλαίσιο του Έργου με τίτλο «E-</w:t>
      </w:r>
      <w:proofErr w:type="spellStart"/>
      <w:r w:rsidRPr="00642FC7">
        <w:rPr>
          <w:rFonts w:ascii="Segoe UI" w:hAnsi="Segoe UI" w:cs="Segoe UI"/>
          <w:szCs w:val="22"/>
          <w:lang w:val="el-GR"/>
        </w:rPr>
        <w:t>health</w:t>
      </w:r>
      <w:proofErr w:type="spellEnd"/>
      <w:r w:rsidRPr="00642FC7">
        <w:rPr>
          <w:rFonts w:ascii="Segoe UI" w:hAnsi="Segoe UI" w:cs="Segoe UI"/>
          <w:szCs w:val="22"/>
          <w:lang w:val="el-GR"/>
        </w:rPr>
        <w:t xml:space="preserve"> πλατφόρμα ελέγχου αλληλεπιδράσεων φαρμάκων και εξατομικευμένη φαρμακευτική αγωγή σε ασθενείς με ΧΝΝ», στην </w:t>
      </w:r>
      <w:r w:rsidRPr="00642FC7">
        <w:rPr>
          <w:rFonts w:ascii="Segoe UI" w:hAnsi="Segoe UI" w:cs="Segoe UI"/>
          <w:b/>
          <w:szCs w:val="22"/>
          <w:lang w:val="el-GR"/>
        </w:rPr>
        <w:t xml:space="preserve">Ε.Ε.2: Ανάπτυξη συστήματος εξατομικευμένης θεραπείας </w:t>
      </w:r>
    </w:p>
    <w:p w14:paraId="677BD7B3" w14:textId="77777777" w:rsidR="00002A7A" w:rsidRPr="00642FC7" w:rsidRDefault="00002A7A" w:rsidP="00002A7A">
      <w:pPr>
        <w:autoSpaceDE w:val="0"/>
        <w:autoSpaceDN w:val="0"/>
        <w:adjustRightInd w:val="0"/>
        <w:spacing w:line="300" w:lineRule="exact"/>
        <w:rPr>
          <w:rFonts w:ascii="Segoe UI" w:hAnsi="Segoe UI" w:cs="Segoe UI"/>
          <w:szCs w:val="22"/>
          <w:lang w:val="el-GR"/>
        </w:rPr>
      </w:pPr>
      <w:r w:rsidRPr="00642FC7">
        <w:rPr>
          <w:rFonts w:ascii="Segoe UI" w:hAnsi="Segoe UI" w:cs="Segoe UI"/>
          <w:szCs w:val="22"/>
          <w:lang w:val="el-GR"/>
        </w:rPr>
        <w:t>Στόχος της ΕΕ2 είναι να μεταφράσει την εξειδικευμένη ιατρική γνώση σε αλγορίθμους συστημάτων υποστήριξης απόφασης (</w:t>
      </w:r>
      <w:r w:rsidRPr="00642FC7">
        <w:rPr>
          <w:rFonts w:ascii="Segoe UI" w:hAnsi="Segoe UI" w:cs="Segoe UI"/>
          <w:szCs w:val="22"/>
        </w:rPr>
        <w:t>DSS</w:t>
      </w:r>
      <w:r w:rsidRPr="00642FC7">
        <w:rPr>
          <w:rFonts w:ascii="Segoe UI" w:hAnsi="Segoe UI" w:cs="Segoe UI"/>
          <w:szCs w:val="22"/>
          <w:lang w:val="el-GR"/>
        </w:rPr>
        <w:t xml:space="preserve"> </w:t>
      </w:r>
      <w:r w:rsidRPr="00642FC7">
        <w:rPr>
          <w:rFonts w:ascii="Segoe UI" w:hAnsi="Segoe UI" w:cs="Segoe UI"/>
          <w:szCs w:val="22"/>
        </w:rPr>
        <w:t>algorithms</w:t>
      </w:r>
      <w:r w:rsidRPr="00642FC7">
        <w:rPr>
          <w:rFonts w:ascii="Segoe UI" w:hAnsi="Segoe UI" w:cs="Segoe UI"/>
          <w:szCs w:val="22"/>
          <w:lang w:val="el-GR"/>
        </w:rPr>
        <w:t>), που να προβαίνουν σε προειδοποιήσεις ή συμβουλές και ως εκ τούτου να προσφέρουν κρίσιμη βοήθεια προς τους επαγγελματίες υγείας.</w:t>
      </w:r>
    </w:p>
    <w:p w14:paraId="150ED0B6" w14:textId="77777777" w:rsidR="00002A7A" w:rsidRPr="00642FC7" w:rsidRDefault="00002A7A" w:rsidP="00002A7A">
      <w:pPr>
        <w:rPr>
          <w:rFonts w:ascii="Segoe UI" w:hAnsi="Segoe UI" w:cs="Segoe UI"/>
          <w:b/>
          <w:szCs w:val="22"/>
          <w:lang w:val="el-GR"/>
        </w:rPr>
      </w:pPr>
      <w:r w:rsidRPr="00642FC7">
        <w:rPr>
          <w:rFonts w:ascii="Segoe UI" w:hAnsi="Segoe UI" w:cs="Segoe UI"/>
          <w:b/>
          <w:szCs w:val="22"/>
          <w:lang w:val="el-GR"/>
        </w:rPr>
        <w:t xml:space="preserve">Η ΕΕ2 αποτελείται από δύο (2) </w:t>
      </w:r>
      <w:proofErr w:type="spellStart"/>
      <w:r w:rsidRPr="00642FC7">
        <w:rPr>
          <w:rFonts w:ascii="Segoe UI" w:hAnsi="Segoe UI" w:cs="Segoe UI"/>
          <w:b/>
          <w:szCs w:val="22"/>
          <w:lang w:val="el-GR"/>
        </w:rPr>
        <w:t>υποενότητες</w:t>
      </w:r>
      <w:proofErr w:type="spellEnd"/>
      <w:r w:rsidRPr="00642FC7">
        <w:rPr>
          <w:rFonts w:ascii="Segoe UI" w:hAnsi="Segoe UI" w:cs="Segoe UI"/>
          <w:b/>
          <w:szCs w:val="22"/>
          <w:lang w:val="el-GR"/>
        </w:rPr>
        <w:t xml:space="preserve">. Στην ΥΕ 2.1 θα αξιολογηθούν οι γενετικοί </w:t>
      </w:r>
      <w:r w:rsidRPr="00642FC7">
        <w:rPr>
          <w:rFonts w:ascii="Segoe UI" w:hAnsi="Segoe UI" w:cs="Segoe UI"/>
          <w:szCs w:val="22"/>
          <w:lang w:val="el-GR"/>
        </w:rPr>
        <w:t>πολυμορφισμοί που σχετίζονται με το επίπεδο δραστικότητας των ενζύμων του μεταβολισμού σε 60 ασθενείς ενώ στην ΥΕ 2.2 θα γίνει η ενσωμάτωση των στοιχείων 150 ασθενών με Χρόνια Νεφρική Νόσο.</w:t>
      </w:r>
      <w:r w:rsidRPr="00642FC7">
        <w:rPr>
          <w:rFonts w:ascii="Segoe UI" w:hAnsi="Segoe UI" w:cs="Segoe UI"/>
          <w:b/>
          <w:szCs w:val="22"/>
          <w:lang w:val="el-GR"/>
        </w:rPr>
        <w:t xml:space="preserve"> </w:t>
      </w:r>
    </w:p>
    <w:p w14:paraId="7469920F" w14:textId="77777777" w:rsidR="00002A7A" w:rsidRPr="00642FC7" w:rsidRDefault="00002A7A" w:rsidP="00002A7A">
      <w:pPr>
        <w:rPr>
          <w:rFonts w:ascii="Segoe UI" w:hAnsi="Segoe UI" w:cs="Segoe UI"/>
          <w:b/>
          <w:szCs w:val="22"/>
          <w:lang w:val="el-GR"/>
        </w:rPr>
      </w:pPr>
      <w:r w:rsidRPr="00642FC7">
        <w:rPr>
          <w:rFonts w:ascii="Segoe UI" w:hAnsi="Segoe UI" w:cs="Segoe UI"/>
          <w:b/>
          <w:szCs w:val="22"/>
          <w:lang w:val="el-GR"/>
        </w:rPr>
        <w:t>ΥΠΟΕΝΟΤΗΤΑ 2.1 – Μελέτες αξιολόγησης γενετικών πολυμορφισμών που σχετίζονται με το επίπεδο δραστικότητας ενζύμων του μεταβολισμού</w:t>
      </w:r>
    </w:p>
    <w:p w14:paraId="11152F48" w14:textId="77777777" w:rsidR="00002A7A" w:rsidRPr="00642FC7" w:rsidRDefault="00002A7A" w:rsidP="00002A7A">
      <w:pPr>
        <w:rPr>
          <w:rFonts w:ascii="Segoe UI" w:hAnsi="Segoe UI" w:cs="Segoe UI"/>
          <w:szCs w:val="22"/>
          <w:lang w:val="el-GR"/>
        </w:rPr>
      </w:pPr>
      <w:r w:rsidRPr="00642FC7">
        <w:rPr>
          <w:rFonts w:ascii="Segoe UI" w:hAnsi="Segoe UI" w:cs="Segoe UI"/>
          <w:szCs w:val="22"/>
          <w:lang w:val="el-GR"/>
        </w:rPr>
        <w:t xml:space="preserve">Κάθε μορφή δυσλειτουργίας στα ένζυμα του μεταβολισμού, τους μεταφορείς ή τους υποδοχείς φαρμάκων και τους ιοντικούς διαύλους μπορεί να αυξήσει τον κίνδυνο για παρενέργειες, αλλεργίες ή δυσανεξία στα φάρμακα ή ακόμη και να επηρεάσει την αποτελεσματικότητά τους σε ένα συγκεκριμένο ασθενή. Μέσω της </w:t>
      </w:r>
      <w:proofErr w:type="spellStart"/>
      <w:r w:rsidRPr="00642FC7">
        <w:rPr>
          <w:rFonts w:ascii="Segoe UI" w:hAnsi="Segoe UI" w:cs="Segoe UI"/>
          <w:szCs w:val="22"/>
          <w:lang w:val="el-GR"/>
        </w:rPr>
        <w:t>φαρμακογενετικής</w:t>
      </w:r>
      <w:proofErr w:type="spellEnd"/>
      <w:r w:rsidRPr="00642FC7">
        <w:rPr>
          <w:rFonts w:ascii="Segoe UI" w:hAnsi="Segoe UI" w:cs="Segoe UI"/>
          <w:szCs w:val="22"/>
          <w:lang w:val="el-GR"/>
        </w:rPr>
        <w:t xml:space="preserve"> δίδεται δυνατότητα μιας αποτελεσματικής ανάλυσης αυτών των παραγόντων κινδύνου στον κάθε ασθενή (</w:t>
      </w:r>
      <w:r w:rsidRPr="00642FC7">
        <w:rPr>
          <w:rFonts w:ascii="Segoe UI" w:hAnsi="Segoe UI" w:cs="Segoe UI"/>
          <w:szCs w:val="22"/>
        </w:rPr>
        <w:t>Meyer</w:t>
      </w:r>
      <w:r w:rsidRPr="00642FC7">
        <w:rPr>
          <w:rFonts w:ascii="Segoe UI" w:hAnsi="Segoe UI" w:cs="Segoe UI"/>
          <w:szCs w:val="22"/>
          <w:lang w:val="el-GR"/>
        </w:rPr>
        <w:t xml:space="preserve">, 2000). Μεταλλαγμένα </w:t>
      </w:r>
      <w:proofErr w:type="spellStart"/>
      <w:r w:rsidRPr="00642FC7">
        <w:rPr>
          <w:rFonts w:ascii="Segoe UI" w:hAnsi="Segoe UI" w:cs="Segoe UI"/>
          <w:szCs w:val="22"/>
          <w:lang w:val="el-GR"/>
        </w:rPr>
        <w:t>αλλήλια</w:t>
      </w:r>
      <w:proofErr w:type="spellEnd"/>
      <w:r w:rsidRPr="00642FC7">
        <w:rPr>
          <w:rFonts w:ascii="Segoe UI" w:hAnsi="Segoe UI" w:cs="Segoe UI"/>
          <w:szCs w:val="22"/>
          <w:lang w:val="el-GR"/>
        </w:rPr>
        <w:t xml:space="preserve"> στα γονίδια, που κωδικοποιούν τις ανωτέρω πρωτεΐνες και τα οποία έχουν βρεθεί σε μεγάλη συχνότητα, προκαλούν τις δυσλειτουργίες αυτές, π.χ. στα ένζυμα του μεταβολισμού των φαρμάκων. Δηλαδή, τα μεταλλαγμένα  </w:t>
      </w:r>
      <w:proofErr w:type="spellStart"/>
      <w:r w:rsidRPr="00642FC7">
        <w:rPr>
          <w:rFonts w:ascii="Segoe UI" w:hAnsi="Segoe UI" w:cs="Segoe UI"/>
          <w:szCs w:val="22"/>
          <w:lang w:val="el-GR"/>
        </w:rPr>
        <w:t>αλλήλια</w:t>
      </w:r>
      <w:proofErr w:type="spellEnd"/>
      <w:r w:rsidRPr="00642FC7">
        <w:rPr>
          <w:rFonts w:ascii="Segoe UI" w:hAnsi="Segoe UI" w:cs="Segoe UI"/>
          <w:szCs w:val="22"/>
          <w:lang w:val="el-GR"/>
        </w:rPr>
        <w:t xml:space="preserve"> συνδέονται με </w:t>
      </w:r>
      <w:proofErr w:type="spellStart"/>
      <w:r w:rsidRPr="00642FC7">
        <w:rPr>
          <w:rFonts w:ascii="Segoe UI" w:hAnsi="Segoe UI" w:cs="Segoe UI"/>
          <w:szCs w:val="22"/>
          <w:lang w:val="el-GR"/>
        </w:rPr>
        <w:t>φαινότυπους</w:t>
      </w:r>
      <w:proofErr w:type="spellEnd"/>
      <w:r w:rsidRPr="00642FC7">
        <w:rPr>
          <w:rFonts w:ascii="Segoe UI" w:hAnsi="Segoe UI" w:cs="Segoe UI"/>
          <w:szCs w:val="22"/>
          <w:lang w:val="el-GR"/>
        </w:rPr>
        <w:t xml:space="preserve"> με αυξημένη ή μειωμένη απορρόφηση ή και δραστικότητα των φαρμάκων. Υπάρχουν μάλιστα σαφείς ενδείξεις ότι τα ευρήματα </w:t>
      </w:r>
      <w:proofErr w:type="spellStart"/>
      <w:r w:rsidRPr="00642FC7">
        <w:rPr>
          <w:rFonts w:ascii="Segoe UI" w:hAnsi="Segoe UI" w:cs="Segoe UI"/>
          <w:szCs w:val="22"/>
          <w:lang w:val="el-GR"/>
        </w:rPr>
        <w:t>φαρμακογενετικής</w:t>
      </w:r>
      <w:proofErr w:type="spellEnd"/>
      <w:r w:rsidRPr="00642FC7">
        <w:rPr>
          <w:rFonts w:ascii="Segoe UI" w:hAnsi="Segoe UI" w:cs="Segoe UI"/>
          <w:szCs w:val="22"/>
          <w:lang w:val="el-GR"/>
        </w:rPr>
        <w:t xml:space="preserve"> μπορούν πρακτικά να χρησιμεύσουν για ενημερωμένες αποφάσεις στη θεραπεία ή ακόμη για εκτίμηση τη δοσολογίας (</w:t>
      </w:r>
      <w:proofErr w:type="spellStart"/>
      <w:r w:rsidRPr="00642FC7">
        <w:rPr>
          <w:rFonts w:ascii="Segoe UI" w:hAnsi="Segoe UI" w:cs="Segoe UI"/>
          <w:szCs w:val="22"/>
        </w:rPr>
        <w:t>Dunnenberger</w:t>
      </w:r>
      <w:proofErr w:type="spellEnd"/>
      <w:r w:rsidRPr="00642FC7">
        <w:rPr>
          <w:rFonts w:ascii="Segoe UI" w:hAnsi="Segoe UI" w:cs="Segoe UI"/>
          <w:szCs w:val="22"/>
          <w:lang w:val="el-GR"/>
        </w:rPr>
        <w:t xml:space="preserve"> </w:t>
      </w:r>
      <w:r w:rsidRPr="00642FC7">
        <w:rPr>
          <w:rFonts w:ascii="Segoe UI" w:hAnsi="Segoe UI" w:cs="Segoe UI"/>
          <w:szCs w:val="22"/>
        </w:rPr>
        <w:t>et</w:t>
      </w:r>
      <w:r w:rsidRPr="00642FC7">
        <w:rPr>
          <w:rFonts w:ascii="Segoe UI" w:hAnsi="Segoe UI" w:cs="Segoe UI"/>
          <w:szCs w:val="22"/>
          <w:lang w:val="el-GR"/>
        </w:rPr>
        <w:t xml:space="preserve"> </w:t>
      </w:r>
      <w:r w:rsidRPr="00642FC7">
        <w:rPr>
          <w:rFonts w:ascii="Segoe UI" w:hAnsi="Segoe UI" w:cs="Segoe UI"/>
          <w:szCs w:val="22"/>
        </w:rPr>
        <w:t>al</w:t>
      </w:r>
      <w:r w:rsidRPr="00642FC7">
        <w:rPr>
          <w:rFonts w:ascii="Segoe UI" w:hAnsi="Segoe UI" w:cs="Segoe UI"/>
          <w:szCs w:val="22"/>
          <w:lang w:val="el-GR"/>
        </w:rPr>
        <w:t xml:space="preserve">., 2015). Σήμερα οι αποφάσεις </w:t>
      </w:r>
      <w:proofErr w:type="spellStart"/>
      <w:r w:rsidRPr="00642FC7">
        <w:rPr>
          <w:rFonts w:ascii="Segoe UI" w:hAnsi="Segoe UI" w:cs="Segoe UI"/>
          <w:szCs w:val="22"/>
          <w:lang w:val="el-GR"/>
        </w:rPr>
        <w:t>συνταγογράφησης</w:t>
      </w:r>
      <w:proofErr w:type="spellEnd"/>
      <w:r w:rsidRPr="00642FC7">
        <w:rPr>
          <w:rFonts w:ascii="Segoe UI" w:hAnsi="Segoe UI" w:cs="Segoe UI"/>
          <w:szCs w:val="22"/>
          <w:lang w:val="el-GR"/>
        </w:rPr>
        <w:t xml:space="preserve"> και θεραπείας λαμβάνονται με βάση μόνο τη διάγνωση και στηρίζονται στη θεωρητική γνώση των μηχανισμών, που καθορίζουν τις ατομικές διαφορές στη δράση φαρμάκων (</w:t>
      </w:r>
      <w:r w:rsidRPr="00642FC7">
        <w:rPr>
          <w:rFonts w:ascii="Segoe UI" w:hAnsi="Segoe UI" w:cs="Segoe UI"/>
          <w:szCs w:val="22"/>
        </w:rPr>
        <w:t>Gupta</w:t>
      </w:r>
      <w:r w:rsidRPr="00642FC7">
        <w:rPr>
          <w:rFonts w:ascii="Segoe UI" w:hAnsi="Segoe UI" w:cs="Segoe UI"/>
          <w:szCs w:val="22"/>
          <w:lang w:val="el-GR"/>
        </w:rPr>
        <w:t xml:space="preserve"> </w:t>
      </w:r>
      <w:r w:rsidRPr="00642FC7">
        <w:rPr>
          <w:rFonts w:ascii="Segoe UI" w:hAnsi="Segoe UI" w:cs="Segoe UI"/>
          <w:szCs w:val="22"/>
        </w:rPr>
        <w:t>et</w:t>
      </w:r>
      <w:r w:rsidRPr="00642FC7">
        <w:rPr>
          <w:rFonts w:ascii="Segoe UI" w:hAnsi="Segoe UI" w:cs="Segoe UI"/>
          <w:szCs w:val="22"/>
          <w:lang w:val="el-GR"/>
        </w:rPr>
        <w:t xml:space="preserve"> </w:t>
      </w:r>
      <w:r w:rsidRPr="00642FC7">
        <w:rPr>
          <w:rFonts w:ascii="Segoe UI" w:hAnsi="Segoe UI" w:cs="Segoe UI"/>
          <w:szCs w:val="22"/>
        </w:rPr>
        <w:t>al</w:t>
      </w:r>
      <w:r w:rsidRPr="00642FC7">
        <w:rPr>
          <w:rFonts w:ascii="Segoe UI" w:hAnsi="Segoe UI" w:cs="Segoe UI"/>
          <w:szCs w:val="22"/>
          <w:lang w:val="el-GR"/>
        </w:rPr>
        <w:t xml:space="preserve">., 2005). Παρότι, η </w:t>
      </w:r>
      <w:proofErr w:type="spellStart"/>
      <w:r w:rsidRPr="00642FC7">
        <w:rPr>
          <w:rFonts w:ascii="Segoe UI" w:hAnsi="Segoe UI" w:cs="Segoe UI"/>
          <w:szCs w:val="22"/>
          <w:lang w:val="el-GR"/>
        </w:rPr>
        <w:t>φαρμακογενετική</w:t>
      </w:r>
      <w:proofErr w:type="spellEnd"/>
      <w:r w:rsidRPr="00642FC7">
        <w:rPr>
          <w:rFonts w:ascii="Segoe UI" w:hAnsi="Segoe UI" w:cs="Segoe UI"/>
          <w:szCs w:val="22"/>
          <w:lang w:val="el-GR"/>
        </w:rPr>
        <w:t xml:space="preserve"> ως επιστημονικό πεδίο υπάρχει για δεκαετίες, η εισαγωγή της στην </w:t>
      </w:r>
      <w:r w:rsidRPr="00642FC7">
        <w:rPr>
          <w:rFonts w:ascii="Segoe UI" w:hAnsi="Segoe UI" w:cs="Segoe UI"/>
          <w:szCs w:val="22"/>
          <w:lang w:val="el-GR"/>
        </w:rPr>
        <w:lastRenderedPageBreak/>
        <w:t xml:space="preserve">κλινική πράξη, ειδικά υπό τη μορφή ειδικών εξετάσεων, επιτελείται πολύ αργά. Πολυάριθμες δημοσιεύσεις περιγράφουν τα εμπόδια στην κλινική εφαρμογή της </w:t>
      </w:r>
      <w:proofErr w:type="spellStart"/>
      <w:r w:rsidRPr="00642FC7">
        <w:rPr>
          <w:rFonts w:ascii="Segoe UI" w:hAnsi="Segoe UI" w:cs="Segoe UI"/>
          <w:szCs w:val="22"/>
          <w:lang w:val="el-GR"/>
        </w:rPr>
        <w:t>φαρμακογενετικής</w:t>
      </w:r>
      <w:proofErr w:type="spellEnd"/>
      <w:r w:rsidRPr="00642FC7">
        <w:rPr>
          <w:rFonts w:ascii="Segoe UI" w:hAnsi="Segoe UI" w:cs="Segoe UI"/>
          <w:szCs w:val="22"/>
          <w:lang w:val="el-GR"/>
        </w:rPr>
        <w:t xml:space="preserve"> (</w:t>
      </w:r>
      <w:proofErr w:type="spellStart"/>
      <w:r w:rsidRPr="00642FC7">
        <w:rPr>
          <w:rFonts w:ascii="Segoe UI" w:hAnsi="Segoe UI" w:cs="Segoe UI"/>
          <w:szCs w:val="22"/>
        </w:rPr>
        <w:t>Dunnenberger</w:t>
      </w:r>
      <w:proofErr w:type="spellEnd"/>
      <w:r w:rsidRPr="00642FC7">
        <w:rPr>
          <w:rFonts w:ascii="Segoe UI" w:hAnsi="Segoe UI" w:cs="Segoe UI"/>
          <w:szCs w:val="22"/>
          <w:lang w:val="el-GR"/>
        </w:rPr>
        <w:t xml:space="preserve"> </w:t>
      </w:r>
      <w:r w:rsidRPr="00642FC7">
        <w:rPr>
          <w:rFonts w:ascii="Segoe UI" w:hAnsi="Segoe UI" w:cs="Segoe UI"/>
          <w:szCs w:val="22"/>
        </w:rPr>
        <w:t>et</w:t>
      </w:r>
      <w:r w:rsidRPr="00642FC7">
        <w:rPr>
          <w:rFonts w:ascii="Segoe UI" w:hAnsi="Segoe UI" w:cs="Segoe UI"/>
          <w:szCs w:val="22"/>
          <w:lang w:val="el-GR"/>
        </w:rPr>
        <w:t xml:space="preserve"> </w:t>
      </w:r>
      <w:r w:rsidRPr="00642FC7">
        <w:rPr>
          <w:rFonts w:ascii="Segoe UI" w:hAnsi="Segoe UI" w:cs="Segoe UI"/>
          <w:szCs w:val="22"/>
        </w:rPr>
        <w:t>al</w:t>
      </w:r>
      <w:r w:rsidRPr="00642FC7">
        <w:rPr>
          <w:rFonts w:ascii="Segoe UI" w:hAnsi="Segoe UI" w:cs="Segoe UI"/>
          <w:szCs w:val="22"/>
          <w:lang w:val="el-GR"/>
        </w:rPr>
        <w:t xml:space="preserve">., 2015). Η νέα τάση περιλαμβάνει προληπτικές προσεγγίσεις, οι οποίες θεωρούν ότι τα αποτελέσματα </w:t>
      </w:r>
      <w:proofErr w:type="spellStart"/>
      <w:r w:rsidRPr="00642FC7">
        <w:rPr>
          <w:rFonts w:ascii="Segoe UI" w:hAnsi="Segoe UI" w:cs="Segoe UI"/>
          <w:szCs w:val="22"/>
          <w:lang w:val="el-GR"/>
        </w:rPr>
        <w:t>γονοτύπησης</w:t>
      </w:r>
      <w:proofErr w:type="spellEnd"/>
      <w:r w:rsidRPr="00642FC7">
        <w:rPr>
          <w:rFonts w:ascii="Segoe UI" w:hAnsi="Segoe UI" w:cs="Segoe UI"/>
          <w:szCs w:val="22"/>
          <w:lang w:val="el-GR"/>
        </w:rPr>
        <w:t xml:space="preserve"> πρέπει να είναι διαθέσιμα πριν από οποιαδήποτε απόφαση </w:t>
      </w:r>
      <w:proofErr w:type="spellStart"/>
      <w:r w:rsidRPr="00642FC7">
        <w:rPr>
          <w:rFonts w:ascii="Segoe UI" w:hAnsi="Segoe UI" w:cs="Segoe UI"/>
          <w:szCs w:val="22"/>
          <w:lang w:val="el-GR"/>
        </w:rPr>
        <w:t>συνταγογράφησης</w:t>
      </w:r>
      <w:proofErr w:type="spellEnd"/>
      <w:r w:rsidRPr="00642FC7">
        <w:rPr>
          <w:rFonts w:ascii="Segoe UI" w:hAnsi="Segoe UI" w:cs="Segoe UI"/>
          <w:szCs w:val="22"/>
          <w:lang w:val="el-GR"/>
        </w:rPr>
        <w:t xml:space="preserve"> και συνδεμένα με ένα </w:t>
      </w:r>
      <w:r w:rsidRPr="00642FC7">
        <w:rPr>
          <w:rFonts w:ascii="Segoe UI" w:hAnsi="Segoe UI" w:cs="Segoe UI"/>
          <w:szCs w:val="22"/>
        </w:rPr>
        <w:t>DDS</w:t>
      </w:r>
      <w:r w:rsidRPr="00642FC7">
        <w:rPr>
          <w:rFonts w:ascii="Segoe UI" w:hAnsi="Segoe UI" w:cs="Segoe UI"/>
          <w:szCs w:val="22"/>
          <w:lang w:val="el-GR"/>
        </w:rPr>
        <w:t xml:space="preserve"> έτσι ώστε η γενετική διαφοροποίηση να βοηθά στον προγραμματισμό της θεραπείας (</w:t>
      </w:r>
      <w:proofErr w:type="spellStart"/>
      <w:r w:rsidRPr="00642FC7">
        <w:rPr>
          <w:rFonts w:ascii="Segoe UI" w:hAnsi="Segoe UI" w:cs="Segoe UI"/>
          <w:szCs w:val="22"/>
        </w:rPr>
        <w:t>Dunnenberger</w:t>
      </w:r>
      <w:proofErr w:type="spellEnd"/>
      <w:r w:rsidRPr="00642FC7">
        <w:rPr>
          <w:rFonts w:ascii="Segoe UI" w:hAnsi="Segoe UI" w:cs="Segoe UI"/>
          <w:szCs w:val="22"/>
          <w:lang w:val="el-GR"/>
        </w:rPr>
        <w:t xml:space="preserve"> </w:t>
      </w:r>
      <w:r w:rsidRPr="00642FC7">
        <w:rPr>
          <w:rFonts w:ascii="Segoe UI" w:hAnsi="Segoe UI" w:cs="Segoe UI"/>
          <w:szCs w:val="22"/>
        </w:rPr>
        <w:t>et</w:t>
      </w:r>
      <w:r w:rsidRPr="00642FC7">
        <w:rPr>
          <w:rFonts w:ascii="Segoe UI" w:hAnsi="Segoe UI" w:cs="Segoe UI"/>
          <w:szCs w:val="22"/>
          <w:lang w:val="el-GR"/>
        </w:rPr>
        <w:t xml:space="preserve"> </w:t>
      </w:r>
      <w:r w:rsidRPr="00642FC7">
        <w:rPr>
          <w:rFonts w:ascii="Segoe UI" w:hAnsi="Segoe UI" w:cs="Segoe UI"/>
          <w:szCs w:val="22"/>
        </w:rPr>
        <w:t>al</w:t>
      </w:r>
      <w:r w:rsidRPr="00642FC7">
        <w:rPr>
          <w:rFonts w:ascii="Segoe UI" w:hAnsi="Segoe UI" w:cs="Segoe UI"/>
          <w:szCs w:val="22"/>
          <w:lang w:val="el-GR"/>
        </w:rPr>
        <w:t xml:space="preserve">., 2015). Η τελική ενσωμάτωση στην κλινική πράξη προσκρούει στην ποικιλομορφία και στο μεγάλο αριθμό των εμπλεκομένων γονοτύπων. Μια </w:t>
      </w:r>
      <w:proofErr w:type="spellStart"/>
      <w:r w:rsidRPr="00642FC7">
        <w:rPr>
          <w:rFonts w:ascii="Segoe UI" w:hAnsi="Segoe UI" w:cs="Segoe UI"/>
          <w:szCs w:val="22"/>
          <w:lang w:val="el-GR"/>
        </w:rPr>
        <w:t>στοχευμένη</w:t>
      </w:r>
      <w:proofErr w:type="spellEnd"/>
      <w:r w:rsidRPr="00642FC7">
        <w:rPr>
          <w:rFonts w:ascii="Segoe UI" w:hAnsi="Segoe UI" w:cs="Segoe UI"/>
          <w:szCs w:val="22"/>
          <w:lang w:val="el-GR"/>
        </w:rPr>
        <w:t xml:space="preserve"> στη χρόνια νεφρική νόσο επιλογή των κλινικά συγκεκριμένων πολυμορφισμών και γονοτύπων Προηγούμενη συστηματική ανασκόπηση της βιβλιογραφίας με εφαρμογή </w:t>
      </w:r>
      <w:proofErr w:type="spellStart"/>
      <w:r w:rsidRPr="00642FC7">
        <w:rPr>
          <w:rFonts w:ascii="Segoe UI" w:hAnsi="Segoe UI" w:cs="Segoe UI"/>
          <w:szCs w:val="22"/>
          <w:lang w:val="el-GR"/>
        </w:rPr>
        <w:t>μετααναλύσεων</w:t>
      </w:r>
      <w:proofErr w:type="spellEnd"/>
      <w:r w:rsidRPr="00642FC7">
        <w:rPr>
          <w:rFonts w:ascii="Segoe UI" w:hAnsi="Segoe UI" w:cs="Segoe UI"/>
          <w:szCs w:val="22"/>
          <w:lang w:val="el-GR"/>
        </w:rPr>
        <w:t xml:space="preserve"> </w:t>
      </w:r>
      <w:proofErr w:type="spellStart"/>
      <w:r w:rsidRPr="00642FC7">
        <w:rPr>
          <w:rFonts w:ascii="Segoe UI" w:hAnsi="Segoe UI" w:cs="Segoe UI"/>
          <w:szCs w:val="22"/>
          <w:lang w:val="el-GR"/>
        </w:rPr>
        <w:t>φαρμακογενετικών</w:t>
      </w:r>
      <w:proofErr w:type="spellEnd"/>
      <w:r w:rsidRPr="00642FC7">
        <w:rPr>
          <w:rFonts w:ascii="Segoe UI" w:hAnsi="Segoe UI" w:cs="Segoe UI"/>
          <w:szCs w:val="22"/>
          <w:lang w:val="el-GR"/>
        </w:rPr>
        <w:t xml:space="preserve"> </w:t>
      </w:r>
      <w:proofErr w:type="spellStart"/>
      <w:r w:rsidRPr="00642FC7">
        <w:rPr>
          <w:rFonts w:ascii="Segoe UI" w:hAnsi="Segoe UI" w:cs="Segoe UI"/>
          <w:szCs w:val="22"/>
          <w:lang w:val="el-GR"/>
        </w:rPr>
        <w:t>μελετων</w:t>
      </w:r>
      <w:proofErr w:type="spellEnd"/>
      <w:r w:rsidRPr="00642FC7">
        <w:rPr>
          <w:rFonts w:ascii="Segoe UI" w:hAnsi="Segoe UI" w:cs="Segoe UI"/>
          <w:szCs w:val="22"/>
          <w:lang w:val="el-GR"/>
        </w:rPr>
        <w:t xml:space="preserve"> είναι απαραίτητη για την προεπιλογή αυτή. </w:t>
      </w:r>
    </w:p>
    <w:p w14:paraId="74C38AEF" w14:textId="77777777" w:rsidR="00002A7A" w:rsidRPr="00642FC7" w:rsidRDefault="00002A7A" w:rsidP="00002A7A">
      <w:pPr>
        <w:rPr>
          <w:rFonts w:ascii="Segoe UI" w:hAnsi="Segoe UI" w:cs="Segoe UI"/>
          <w:szCs w:val="22"/>
          <w:lang w:val="el-GR"/>
        </w:rPr>
      </w:pPr>
      <w:r w:rsidRPr="00642FC7">
        <w:rPr>
          <w:rFonts w:ascii="Segoe UI" w:hAnsi="Segoe UI" w:cs="Segoe UI"/>
          <w:b/>
          <w:szCs w:val="22"/>
          <w:u w:val="single"/>
          <w:lang w:val="el-GR"/>
        </w:rPr>
        <w:t>Μεθοδολογία.</w:t>
      </w:r>
      <w:r w:rsidRPr="00642FC7">
        <w:rPr>
          <w:rFonts w:ascii="Segoe UI" w:hAnsi="Segoe UI" w:cs="Segoe UI"/>
          <w:szCs w:val="22"/>
          <w:lang w:val="el-GR"/>
        </w:rPr>
        <w:t xml:space="preserve"> Στη συστηματική ανασκόπηση θα συμπεριληφθούν μελέτες ασθενών μαρτύρων, με καθορισμό της κατανομής γονιδίων μεταβολισμού φαρμάκων. Μελέτες παρατήρησης θα αποκλειστούν. Στις μελέτες με επικαλύψεις ασθενών ή μαρτύρων, η πιο πρόσφατη και μεγαλύτερη μελέτη με αξιοποιήσιμα στοιχεία θα συμπεριληφθεί στη </w:t>
      </w:r>
      <w:proofErr w:type="spellStart"/>
      <w:r w:rsidRPr="00642FC7">
        <w:rPr>
          <w:rFonts w:ascii="Segoe UI" w:hAnsi="Segoe UI" w:cs="Segoe UI"/>
          <w:szCs w:val="22"/>
          <w:lang w:val="el-GR"/>
        </w:rPr>
        <w:t>μεταανάλυση</w:t>
      </w:r>
      <w:proofErr w:type="spellEnd"/>
      <w:r w:rsidRPr="00642FC7">
        <w:rPr>
          <w:rFonts w:ascii="Segoe UI" w:hAnsi="Segoe UI" w:cs="Segoe UI"/>
          <w:szCs w:val="22"/>
          <w:lang w:val="el-GR"/>
        </w:rPr>
        <w:t xml:space="preserve">. Μόνο οι μελέτες που χρησιμοποίησαν αναγνωρισμένες μεθόδους </w:t>
      </w:r>
      <w:proofErr w:type="spellStart"/>
      <w:r w:rsidRPr="00642FC7">
        <w:rPr>
          <w:rFonts w:ascii="Segoe UI" w:hAnsi="Segoe UI" w:cs="Segoe UI"/>
          <w:szCs w:val="22"/>
          <w:lang w:val="el-GR"/>
        </w:rPr>
        <w:t>γονοτύπησης</w:t>
      </w:r>
      <w:proofErr w:type="spellEnd"/>
      <w:r w:rsidRPr="00642FC7">
        <w:rPr>
          <w:rFonts w:ascii="Segoe UI" w:hAnsi="Segoe UI" w:cs="Segoe UI"/>
          <w:szCs w:val="22"/>
          <w:lang w:val="el-GR"/>
        </w:rPr>
        <w:t xml:space="preserve"> πρόκειται να εξεταστούν. Η κατανομή των γονοτύπων στην ομάδα ελέγχου θα εξεταστεί για ισορροπία κατά </w:t>
      </w:r>
      <w:r w:rsidRPr="00642FC7">
        <w:rPr>
          <w:rFonts w:ascii="Segoe UI" w:hAnsi="Segoe UI" w:cs="Segoe UI"/>
          <w:szCs w:val="22"/>
        </w:rPr>
        <w:t>Hardy</w:t>
      </w:r>
      <w:r w:rsidRPr="00642FC7">
        <w:rPr>
          <w:rFonts w:ascii="Segoe UI" w:hAnsi="Segoe UI" w:cs="Segoe UI"/>
          <w:szCs w:val="22"/>
          <w:lang w:val="el-GR"/>
        </w:rPr>
        <w:t>-</w:t>
      </w:r>
      <w:r w:rsidRPr="00642FC7">
        <w:rPr>
          <w:rFonts w:ascii="Segoe UI" w:hAnsi="Segoe UI" w:cs="Segoe UI"/>
          <w:szCs w:val="22"/>
        </w:rPr>
        <w:t>Weinberg</w:t>
      </w:r>
      <w:r w:rsidRPr="00642FC7">
        <w:rPr>
          <w:rFonts w:ascii="Segoe UI" w:hAnsi="Segoe UI" w:cs="Segoe UI"/>
          <w:szCs w:val="22"/>
          <w:lang w:val="el-GR"/>
        </w:rPr>
        <w:t xml:space="preserve"> (</w:t>
      </w:r>
      <w:r w:rsidRPr="00642FC7">
        <w:rPr>
          <w:rFonts w:ascii="Segoe UI" w:hAnsi="Segoe UI" w:cs="Segoe UI"/>
          <w:szCs w:val="22"/>
        </w:rPr>
        <w:t>HWE</w:t>
      </w:r>
      <w:r w:rsidRPr="00642FC7">
        <w:rPr>
          <w:rFonts w:ascii="Segoe UI" w:hAnsi="Segoe UI" w:cs="Segoe UI"/>
          <w:szCs w:val="22"/>
          <w:lang w:val="el-GR"/>
        </w:rPr>
        <w:t>) (</w:t>
      </w:r>
      <w:r w:rsidRPr="00642FC7">
        <w:rPr>
          <w:rFonts w:ascii="Segoe UI" w:hAnsi="Segoe UI" w:cs="Segoe UI"/>
          <w:szCs w:val="22"/>
        </w:rPr>
        <w:t>P</w:t>
      </w:r>
      <w:r w:rsidRPr="00642FC7">
        <w:rPr>
          <w:rFonts w:ascii="Segoe UI" w:hAnsi="Segoe UI" w:cs="Segoe UI"/>
          <w:szCs w:val="22"/>
          <w:lang w:val="el-GR"/>
        </w:rPr>
        <w:t xml:space="preserve">&lt;0.05). Τέλος, μελέτες βασισμένες σε γενεαλογικά στοιχεία θα αποκλειστούν επειδή ερευνούν τη σύνδεση και όχι τη συσχέτιση. </w:t>
      </w:r>
    </w:p>
    <w:p w14:paraId="0CB5F25B" w14:textId="77777777" w:rsidR="00002A7A" w:rsidRPr="00642FC7" w:rsidRDefault="00002A7A" w:rsidP="00002A7A">
      <w:pPr>
        <w:rPr>
          <w:rFonts w:ascii="Segoe UI" w:hAnsi="Segoe UI" w:cs="Segoe UI"/>
          <w:szCs w:val="22"/>
          <w:lang w:val="el-GR"/>
        </w:rPr>
      </w:pPr>
      <w:r w:rsidRPr="00642FC7">
        <w:rPr>
          <w:rFonts w:ascii="Segoe UI" w:hAnsi="Segoe UI" w:cs="Segoe UI"/>
          <w:b/>
          <w:szCs w:val="22"/>
          <w:u w:val="single"/>
          <w:lang w:val="el-GR"/>
        </w:rPr>
        <w:t>Καταγραφή στοιχείων.</w:t>
      </w:r>
      <w:r w:rsidRPr="00642FC7">
        <w:rPr>
          <w:rFonts w:ascii="Segoe UI" w:hAnsi="Segoe UI" w:cs="Segoe UI"/>
          <w:szCs w:val="22"/>
          <w:lang w:val="el-GR"/>
        </w:rPr>
        <w:t xml:space="preserve"> Από κάθε μελέτη, οι ακόλουθες πληροφορίες θα καταγραφούν: πρώτος συγγραφέας, περιοδικό, έτος δημοσίευσης, φυλή του πληθυσμού της μελέτης, δημογραφικά στοιχεία, προσαρμογή δείγματος, η </w:t>
      </w:r>
      <w:proofErr w:type="spellStart"/>
      <w:r w:rsidRPr="00642FC7">
        <w:rPr>
          <w:rFonts w:ascii="Segoe UI" w:hAnsi="Segoe UI" w:cs="Segoe UI"/>
          <w:szCs w:val="22"/>
          <w:lang w:val="el-GR"/>
        </w:rPr>
        <w:t>τυφλοποίηση</w:t>
      </w:r>
      <w:proofErr w:type="spellEnd"/>
      <w:r w:rsidRPr="00642FC7">
        <w:rPr>
          <w:rFonts w:ascii="Segoe UI" w:hAnsi="Segoe UI" w:cs="Segoe UI"/>
          <w:szCs w:val="22"/>
          <w:lang w:val="el-GR"/>
        </w:rPr>
        <w:t xml:space="preserve"> και η μεθοδολογική εγκυρότητα της μεθόδου </w:t>
      </w:r>
      <w:proofErr w:type="spellStart"/>
      <w:r w:rsidRPr="00642FC7">
        <w:rPr>
          <w:rFonts w:ascii="Segoe UI" w:hAnsi="Segoe UI" w:cs="Segoe UI"/>
          <w:szCs w:val="22"/>
          <w:lang w:val="el-GR"/>
        </w:rPr>
        <w:t>γονοτύπησης</w:t>
      </w:r>
      <w:proofErr w:type="spellEnd"/>
      <w:r w:rsidRPr="00642FC7">
        <w:rPr>
          <w:rFonts w:ascii="Segoe UI" w:hAnsi="Segoe UI" w:cs="Segoe UI"/>
          <w:szCs w:val="22"/>
          <w:lang w:val="el-GR"/>
        </w:rPr>
        <w:t xml:space="preserve"> και ο αριθμός ασθενών και μαρτύρων για κάθε γονότυπο. Οι συχνότητες των </w:t>
      </w:r>
      <w:proofErr w:type="spellStart"/>
      <w:r w:rsidRPr="00642FC7">
        <w:rPr>
          <w:rFonts w:ascii="Segoe UI" w:hAnsi="Segoe UI" w:cs="Segoe UI"/>
          <w:szCs w:val="22"/>
          <w:lang w:val="el-GR"/>
        </w:rPr>
        <w:t>αλληλόμορφων</w:t>
      </w:r>
      <w:proofErr w:type="spellEnd"/>
      <w:r w:rsidRPr="00642FC7">
        <w:rPr>
          <w:rFonts w:ascii="Segoe UI" w:hAnsi="Segoe UI" w:cs="Segoe UI"/>
          <w:szCs w:val="22"/>
          <w:lang w:val="el-GR"/>
        </w:rPr>
        <w:t xml:space="preserve"> γονιδίων και της κατανομής των γονοτύπων θα καταγραφούν ή θα υπολογιστούν για ασθενείς και μάρτυρες. Όταν οι μελέτες συσχέτισης ερευνούν περισσότερους από έναν πολυμορφισμό, θα καταγραφούν και πληροφορίες για την ανισορροπία σύνδεσης (</w:t>
      </w:r>
      <w:r w:rsidRPr="00642FC7">
        <w:rPr>
          <w:rFonts w:ascii="Segoe UI" w:hAnsi="Segoe UI" w:cs="Segoe UI"/>
          <w:szCs w:val="22"/>
        </w:rPr>
        <w:t>linkage</w:t>
      </w:r>
      <w:r w:rsidRPr="00642FC7">
        <w:rPr>
          <w:rFonts w:ascii="Segoe UI" w:hAnsi="Segoe UI" w:cs="Segoe UI"/>
          <w:szCs w:val="22"/>
          <w:lang w:val="el-GR"/>
        </w:rPr>
        <w:t xml:space="preserve"> </w:t>
      </w:r>
      <w:r w:rsidRPr="00642FC7">
        <w:rPr>
          <w:rFonts w:ascii="Segoe UI" w:hAnsi="Segoe UI" w:cs="Segoe UI"/>
          <w:szCs w:val="22"/>
        </w:rPr>
        <w:t>disequilibrium</w:t>
      </w:r>
      <w:r w:rsidRPr="00642FC7">
        <w:rPr>
          <w:rFonts w:ascii="Segoe UI" w:hAnsi="Segoe UI" w:cs="Segoe UI"/>
          <w:szCs w:val="22"/>
          <w:lang w:val="el-GR"/>
        </w:rPr>
        <w:t xml:space="preserve">) και την εκτίμηση </w:t>
      </w:r>
      <w:proofErr w:type="spellStart"/>
      <w:r w:rsidRPr="00642FC7">
        <w:rPr>
          <w:rFonts w:ascii="Segoe UI" w:hAnsi="Segoe UI" w:cs="Segoe UI"/>
          <w:szCs w:val="22"/>
          <w:lang w:val="el-GR"/>
        </w:rPr>
        <w:t>απλότυπων</w:t>
      </w:r>
      <w:proofErr w:type="spellEnd"/>
      <w:r w:rsidRPr="00642FC7">
        <w:rPr>
          <w:rFonts w:ascii="Segoe UI" w:hAnsi="Segoe UI" w:cs="Segoe UI"/>
          <w:szCs w:val="22"/>
          <w:lang w:val="el-GR"/>
        </w:rPr>
        <w:t>.</w:t>
      </w:r>
    </w:p>
    <w:p w14:paraId="3B1F4687" w14:textId="77777777" w:rsidR="00002A7A" w:rsidRPr="00642FC7" w:rsidRDefault="00002A7A" w:rsidP="00002A7A">
      <w:pPr>
        <w:rPr>
          <w:rFonts w:ascii="Segoe UI" w:hAnsi="Segoe UI" w:cs="Segoe UI"/>
          <w:szCs w:val="22"/>
          <w:lang w:val="el-GR"/>
        </w:rPr>
      </w:pPr>
      <w:proofErr w:type="spellStart"/>
      <w:r w:rsidRPr="00642FC7">
        <w:rPr>
          <w:rFonts w:ascii="Segoe UI" w:hAnsi="Segoe UI" w:cs="Segoe UI"/>
          <w:b/>
          <w:szCs w:val="22"/>
          <w:u w:val="single"/>
          <w:lang w:val="el-GR"/>
        </w:rPr>
        <w:t>Μεταανάλυση</w:t>
      </w:r>
      <w:proofErr w:type="spellEnd"/>
      <w:r w:rsidRPr="00642FC7">
        <w:rPr>
          <w:rFonts w:ascii="Segoe UI" w:hAnsi="Segoe UI" w:cs="Segoe UI"/>
          <w:b/>
          <w:szCs w:val="22"/>
          <w:u w:val="single"/>
          <w:lang w:val="el-GR"/>
        </w:rPr>
        <w:t>.</w:t>
      </w:r>
      <w:r w:rsidRPr="00642FC7">
        <w:rPr>
          <w:rFonts w:ascii="Segoe UI" w:hAnsi="Segoe UI" w:cs="Segoe UI"/>
          <w:szCs w:val="22"/>
          <w:lang w:val="el-GR"/>
        </w:rPr>
        <w:t xml:space="preserve"> Πριν την κύρια ανάλυση, η σημαντικότητα της σύνδεσης των </w:t>
      </w:r>
      <w:proofErr w:type="spellStart"/>
      <w:r w:rsidRPr="00642FC7">
        <w:rPr>
          <w:rFonts w:ascii="Segoe UI" w:hAnsi="Segoe UI" w:cs="Segoe UI"/>
          <w:szCs w:val="22"/>
          <w:lang w:val="el-GR"/>
        </w:rPr>
        <w:t>αλληλόμορφων</w:t>
      </w:r>
      <w:proofErr w:type="spellEnd"/>
      <w:r w:rsidRPr="00642FC7">
        <w:rPr>
          <w:rFonts w:ascii="Segoe UI" w:hAnsi="Segoe UI" w:cs="Segoe UI"/>
          <w:szCs w:val="22"/>
          <w:lang w:val="el-GR"/>
        </w:rPr>
        <w:t xml:space="preserve"> γονιδίων κάθε γονοτύπου θα αξιολογηθεί για κάθε μελέτη χωριστά. Οι συγκρίσεις των γονοτύπων για κάθε </w:t>
      </w:r>
      <w:proofErr w:type="spellStart"/>
      <w:r w:rsidRPr="00642FC7">
        <w:rPr>
          <w:rFonts w:ascii="Segoe UI" w:hAnsi="Segoe UI" w:cs="Segoe UI"/>
          <w:szCs w:val="22"/>
          <w:lang w:val="el-GR"/>
        </w:rPr>
        <w:t>αλληλόμορφο</w:t>
      </w:r>
      <w:proofErr w:type="spellEnd"/>
      <w:r w:rsidRPr="00642FC7">
        <w:rPr>
          <w:rFonts w:ascii="Segoe UI" w:hAnsi="Segoe UI" w:cs="Segoe UI"/>
          <w:szCs w:val="22"/>
          <w:lang w:val="el-GR"/>
        </w:rPr>
        <w:t xml:space="preserve"> θα γίνουν με βάση το κυρίαρχο και το υπολειπόμενο πρότυπο κληρονομικότητας. Για όλες τις συσχετίσεις θα καταγραφούν οι λόγοι αναλογιών (</w:t>
      </w:r>
      <w:r w:rsidRPr="00642FC7">
        <w:rPr>
          <w:rFonts w:ascii="Segoe UI" w:hAnsi="Segoe UI" w:cs="Segoe UI"/>
          <w:szCs w:val="22"/>
        </w:rPr>
        <w:t>OR</w:t>
      </w:r>
      <w:r w:rsidRPr="00642FC7">
        <w:rPr>
          <w:rFonts w:ascii="Segoe UI" w:hAnsi="Segoe UI" w:cs="Segoe UI"/>
          <w:szCs w:val="22"/>
          <w:lang w:val="el-GR"/>
        </w:rPr>
        <w:t>) με τα αντίστοιχα 95% διαστήματα εμπιστοσύνης (</w:t>
      </w:r>
      <w:r w:rsidRPr="00642FC7">
        <w:rPr>
          <w:rFonts w:ascii="Segoe UI" w:hAnsi="Segoe UI" w:cs="Segoe UI"/>
          <w:szCs w:val="22"/>
        </w:rPr>
        <w:t>CI</w:t>
      </w:r>
      <w:r w:rsidRPr="00642FC7">
        <w:rPr>
          <w:rFonts w:ascii="Segoe UI" w:hAnsi="Segoe UI" w:cs="Segoe UI"/>
          <w:szCs w:val="22"/>
          <w:lang w:val="el-GR"/>
        </w:rPr>
        <w:t xml:space="preserve">). Ένα ομαδοποιημένο </w:t>
      </w:r>
      <w:r w:rsidRPr="00642FC7">
        <w:rPr>
          <w:rFonts w:ascii="Segoe UI" w:hAnsi="Segoe UI" w:cs="Segoe UI"/>
          <w:szCs w:val="22"/>
        </w:rPr>
        <w:t>OR</w:t>
      </w:r>
      <w:r w:rsidRPr="00642FC7">
        <w:rPr>
          <w:rFonts w:ascii="Segoe UI" w:hAnsi="Segoe UI" w:cs="Segoe UI"/>
          <w:szCs w:val="22"/>
          <w:lang w:val="el-GR"/>
        </w:rPr>
        <w:t xml:space="preserve"> θα υπολογιστεί με βάσει τα επιμέρους </w:t>
      </w:r>
      <w:r w:rsidRPr="00642FC7">
        <w:rPr>
          <w:rFonts w:ascii="Segoe UI" w:hAnsi="Segoe UI" w:cs="Segoe UI"/>
          <w:szCs w:val="22"/>
        </w:rPr>
        <w:t>ORs</w:t>
      </w:r>
      <w:r w:rsidRPr="00642FC7">
        <w:rPr>
          <w:rFonts w:ascii="Segoe UI" w:hAnsi="Segoe UI" w:cs="Segoe UI"/>
          <w:szCs w:val="22"/>
          <w:lang w:val="el-GR"/>
        </w:rPr>
        <w:t xml:space="preserve">. Η ετερογένεια μεταξύ των μελετών θα εξεταστεί χρησιμοποιώντας στατιστική </w:t>
      </w:r>
      <w:r w:rsidRPr="00642FC7">
        <w:rPr>
          <w:rFonts w:ascii="Segoe UI" w:hAnsi="Segoe UI" w:cs="Segoe UI"/>
          <w:szCs w:val="22"/>
        </w:rPr>
        <w:t>Q</w:t>
      </w:r>
      <w:r w:rsidRPr="00642FC7">
        <w:rPr>
          <w:rFonts w:ascii="Segoe UI" w:hAnsi="Segoe UI" w:cs="Segoe UI"/>
          <w:szCs w:val="22"/>
          <w:lang w:val="el-GR"/>
        </w:rPr>
        <w:t xml:space="preserve">. Μια τιμή </w:t>
      </w:r>
      <w:r w:rsidRPr="00642FC7">
        <w:rPr>
          <w:rFonts w:ascii="Segoe UI" w:hAnsi="Segoe UI" w:cs="Segoe UI"/>
          <w:szCs w:val="22"/>
        </w:rPr>
        <w:t>P</w:t>
      </w:r>
      <w:r w:rsidRPr="00642FC7">
        <w:rPr>
          <w:rFonts w:ascii="Segoe UI" w:hAnsi="Segoe UI" w:cs="Segoe UI"/>
          <w:szCs w:val="22"/>
          <w:lang w:val="el-GR"/>
        </w:rPr>
        <w:t xml:space="preserve"> &lt;0.10  θα θεωρηθεί  σημαντική. Το ομαδοποιημένο </w:t>
      </w:r>
      <w:r w:rsidRPr="00642FC7">
        <w:rPr>
          <w:rFonts w:ascii="Segoe UI" w:hAnsi="Segoe UI" w:cs="Segoe UI"/>
          <w:szCs w:val="22"/>
        </w:rPr>
        <w:t>OR</w:t>
      </w:r>
      <w:r w:rsidRPr="00642FC7">
        <w:rPr>
          <w:rFonts w:ascii="Segoe UI" w:hAnsi="Segoe UI" w:cs="Segoe UI"/>
          <w:szCs w:val="22"/>
          <w:lang w:val="el-GR"/>
        </w:rPr>
        <w:t xml:space="preserve"> θα υπολογιστεί χρησιμοποιώντας μοντέλο σταθερών επιδράσεων (</w:t>
      </w:r>
      <w:r w:rsidRPr="00642FC7">
        <w:rPr>
          <w:rFonts w:ascii="Segoe UI" w:hAnsi="Segoe UI" w:cs="Segoe UI"/>
          <w:szCs w:val="22"/>
        </w:rPr>
        <w:t>FE</w:t>
      </w:r>
      <w:r w:rsidRPr="00642FC7">
        <w:rPr>
          <w:rFonts w:ascii="Segoe UI" w:hAnsi="Segoe UI" w:cs="Segoe UI"/>
          <w:szCs w:val="22"/>
          <w:lang w:val="el-GR"/>
        </w:rPr>
        <w:t>) (</w:t>
      </w:r>
      <w:r w:rsidRPr="00642FC7">
        <w:rPr>
          <w:rFonts w:ascii="Segoe UI" w:hAnsi="Segoe UI" w:cs="Segoe UI"/>
          <w:szCs w:val="22"/>
        </w:rPr>
        <w:t>Mantel</w:t>
      </w:r>
      <w:r w:rsidRPr="00642FC7">
        <w:rPr>
          <w:rFonts w:ascii="Segoe UI" w:hAnsi="Segoe UI" w:cs="Segoe UI"/>
          <w:szCs w:val="22"/>
          <w:lang w:val="el-GR"/>
        </w:rPr>
        <w:t>-</w:t>
      </w:r>
      <w:proofErr w:type="spellStart"/>
      <w:r w:rsidRPr="00642FC7">
        <w:rPr>
          <w:rFonts w:ascii="Segoe UI" w:hAnsi="Segoe UI" w:cs="Segoe UI"/>
          <w:szCs w:val="22"/>
        </w:rPr>
        <w:t>Haenszel</w:t>
      </w:r>
      <w:proofErr w:type="spellEnd"/>
      <w:r w:rsidRPr="00642FC7">
        <w:rPr>
          <w:rFonts w:ascii="Segoe UI" w:hAnsi="Segoe UI" w:cs="Segoe UI"/>
          <w:szCs w:val="22"/>
          <w:lang w:val="el-GR"/>
        </w:rPr>
        <w:t>) και τυχαίων  επιδράσεων (</w:t>
      </w:r>
      <w:r w:rsidRPr="00642FC7">
        <w:rPr>
          <w:rFonts w:ascii="Segoe UI" w:hAnsi="Segoe UI" w:cs="Segoe UI"/>
          <w:szCs w:val="22"/>
        </w:rPr>
        <w:t>RE</w:t>
      </w:r>
      <w:r w:rsidRPr="00642FC7">
        <w:rPr>
          <w:rFonts w:ascii="Segoe UI" w:hAnsi="Segoe UI" w:cs="Segoe UI"/>
          <w:szCs w:val="22"/>
          <w:lang w:val="el-GR"/>
        </w:rPr>
        <w:t>) (</w:t>
      </w:r>
      <w:proofErr w:type="spellStart"/>
      <w:r w:rsidRPr="00642FC7">
        <w:rPr>
          <w:rFonts w:ascii="Segoe UI" w:hAnsi="Segoe UI" w:cs="Segoe UI"/>
          <w:szCs w:val="22"/>
        </w:rPr>
        <w:t>DerSimonian</w:t>
      </w:r>
      <w:proofErr w:type="spellEnd"/>
      <w:r w:rsidRPr="00642FC7">
        <w:rPr>
          <w:rFonts w:ascii="Segoe UI" w:hAnsi="Segoe UI" w:cs="Segoe UI"/>
          <w:szCs w:val="22"/>
          <w:lang w:val="el-GR"/>
        </w:rPr>
        <w:t xml:space="preserve"> </w:t>
      </w:r>
      <w:r w:rsidRPr="00642FC7">
        <w:rPr>
          <w:rFonts w:ascii="Segoe UI" w:hAnsi="Segoe UI" w:cs="Segoe UI"/>
          <w:szCs w:val="22"/>
        </w:rPr>
        <w:t>and</w:t>
      </w:r>
      <w:r w:rsidRPr="00642FC7">
        <w:rPr>
          <w:rFonts w:ascii="Segoe UI" w:hAnsi="Segoe UI" w:cs="Segoe UI"/>
          <w:szCs w:val="22"/>
          <w:lang w:val="el-GR"/>
        </w:rPr>
        <w:t xml:space="preserve"> </w:t>
      </w:r>
      <w:r w:rsidRPr="00642FC7">
        <w:rPr>
          <w:rFonts w:ascii="Segoe UI" w:hAnsi="Segoe UI" w:cs="Segoe UI"/>
          <w:szCs w:val="22"/>
        </w:rPr>
        <w:t>Laird</w:t>
      </w:r>
      <w:r w:rsidRPr="00642FC7">
        <w:rPr>
          <w:rFonts w:ascii="Segoe UI" w:hAnsi="Segoe UI" w:cs="Segoe UI"/>
          <w:szCs w:val="22"/>
          <w:lang w:val="el-GR"/>
        </w:rPr>
        <w:t xml:space="preserve">). Το μοντέλο τυχαίων επιδράσεων προϋποθέτει μια γνήσια ποικιλομορφία στα αποτελέσματα των διάφορων μελετών και την ενσωματώνει στους </w:t>
      </w:r>
      <w:r w:rsidRPr="00642FC7">
        <w:rPr>
          <w:rFonts w:ascii="Segoe UI" w:hAnsi="Segoe UI" w:cs="Segoe UI"/>
          <w:szCs w:val="22"/>
          <w:lang w:val="el-GR"/>
        </w:rPr>
        <w:lastRenderedPageBreak/>
        <w:t xml:space="preserve">υπολογισμούς της διακύμανσης μεταξύ μελετών. Για το λόγο αυτό, όταν υπάρχει ετερογένεια μεταξύ μελετών, το ομαδοποιημένο </w:t>
      </w:r>
      <w:r w:rsidRPr="00642FC7">
        <w:rPr>
          <w:rFonts w:ascii="Segoe UI" w:hAnsi="Segoe UI" w:cs="Segoe UI"/>
          <w:szCs w:val="22"/>
        </w:rPr>
        <w:t>OR</w:t>
      </w:r>
      <w:r w:rsidRPr="00642FC7">
        <w:rPr>
          <w:rFonts w:ascii="Segoe UI" w:hAnsi="Segoe UI" w:cs="Segoe UI"/>
          <w:szCs w:val="22"/>
          <w:lang w:val="el-GR"/>
        </w:rPr>
        <w:t xml:space="preserve"> θα υπολογιστεί χρησιμοποιώντας το πρότυπο τυχαίων επιδράσεων (</w:t>
      </w:r>
      <w:r w:rsidRPr="00642FC7">
        <w:rPr>
          <w:rFonts w:ascii="Segoe UI" w:hAnsi="Segoe UI" w:cs="Segoe UI"/>
          <w:szCs w:val="22"/>
        </w:rPr>
        <w:t>RE</w:t>
      </w:r>
      <w:r w:rsidRPr="00642FC7">
        <w:rPr>
          <w:rFonts w:ascii="Segoe UI" w:hAnsi="Segoe UI" w:cs="Segoe UI"/>
          <w:szCs w:val="22"/>
          <w:lang w:val="el-GR"/>
        </w:rPr>
        <w:t xml:space="preserve">). Η εκτίμηση του προσαρμοσμένου </w:t>
      </w:r>
      <w:r w:rsidRPr="00642FC7">
        <w:rPr>
          <w:rFonts w:ascii="Segoe UI" w:hAnsi="Segoe UI" w:cs="Segoe UI"/>
          <w:szCs w:val="22"/>
        </w:rPr>
        <w:t>OR</w:t>
      </w:r>
      <w:r w:rsidRPr="00642FC7">
        <w:rPr>
          <w:rFonts w:ascii="Segoe UI" w:hAnsi="Segoe UI" w:cs="Segoe UI"/>
          <w:szCs w:val="22"/>
          <w:lang w:val="el-GR"/>
        </w:rPr>
        <w:t xml:space="preserve"> θα </w:t>
      </w:r>
      <w:proofErr w:type="spellStart"/>
      <w:r w:rsidRPr="00642FC7">
        <w:rPr>
          <w:rFonts w:ascii="Segoe UI" w:hAnsi="Segoe UI" w:cs="Segoe UI"/>
          <w:szCs w:val="22"/>
          <w:lang w:val="el-GR"/>
        </w:rPr>
        <w:t>πραγματοπιηθεί</w:t>
      </w:r>
      <w:proofErr w:type="spellEnd"/>
      <w:r w:rsidRPr="00642FC7">
        <w:rPr>
          <w:rFonts w:ascii="Segoe UI" w:hAnsi="Segoe UI" w:cs="Segoe UI"/>
          <w:szCs w:val="22"/>
          <w:lang w:val="el-GR"/>
        </w:rPr>
        <w:t xml:space="preserve"> σε χωριστή ανάλυση όποτε είναι δυνατόν. Αθροιστική </w:t>
      </w:r>
      <w:proofErr w:type="spellStart"/>
      <w:r w:rsidRPr="00642FC7">
        <w:rPr>
          <w:rFonts w:ascii="Segoe UI" w:hAnsi="Segoe UI" w:cs="Segoe UI"/>
          <w:szCs w:val="22"/>
          <w:lang w:val="el-GR"/>
        </w:rPr>
        <w:t>μετανάλυση</w:t>
      </w:r>
      <w:proofErr w:type="spellEnd"/>
      <w:r w:rsidRPr="00642FC7">
        <w:rPr>
          <w:rFonts w:ascii="Segoe UI" w:hAnsi="Segoe UI" w:cs="Segoe UI"/>
          <w:szCs w:val="22"/>
          <w:lang w:val="el-GR"/>
        </w:rPr>
        <w:t xml:space="preserve"> και αναδρομική </w:t>
      </w:r>
      <w:proofErr w:type="spellStart"/>
      <w:r w:rsidRPr="00642FC7">
        <w:rPr>
          <w:rFonts w:ascii="Segoe UI" w:hAnsi="Segoe UI" w:cs="Segoe UI"/>
          <w:szCs w:val="22"/>
          <w:lang w:val="el-GR"/>
        </w:rPr>
        <w:t>μεταανάλυση</w:t>
      </w:r>
      <w:proofErr w:type="spellEnd"/>
      <w:r w:rsidRPr="00642FC7">
        <w:rPr>
          <w:rFonts w:ascii="Segoe UI" w:hAnsi="Segoe UI" w:cs="Segoe UI"/>
          <w:szCs w:val="22"/>
          <w:lang w:val="el-GR"/>
        </w:rPr>
        <w:t xml:space="preserve"> θα </w:t>
      </w:r>
      <w:proofErr w:type="spellStart"/>
      <w:r w:rsidRPr="00642FC7">
        <w:rPr>
          <w:rFonts w:ascii="Segoe UI" w:hAnsi="Segoe UI" w:cs="Segoe UI"/>
          <w:szCs w:val="22"/>
          <w:lang w:val="el-GR"/>
        </w:rPr>
        <w:t>πραγματοπ</w:t>
      </w:r>
      <w:proofErr w:type="spellEnd"/>
      <w:ins w:id="4" w:author="George" w:date="2020-06-25T13:25:00Z">
        <w:r>
          <w:rPr>
            <w:rFonts w:ascii="Segoe UI" w:hAnsi="Segoe UI" w:cs="Segoe UI"/>
            <w:szCs w:val="22"/>
            <w:lang w:val="en-US"/>
          </w:rPr>
          <w:t>o</w:t>
        </w:r>
      </w:ins>
      <w:proofErr w:type="spellStart"/>
      <w:r w:rsidRPr="00642FC7">
        <w:rPr>
          <w:rFonts w:ascii="Segoe UI" w:hAnsi="Segoe UI" w:cs="Segoe UI"/>
          <w:szCs w:val="22"/>
          <w:lang w:val="el-GR"/>
        </w:rPr>
        <w:t>ιηθούν</w:t>
      </w:r>
      <w:proofErr w:type="spellEnd"/>
      <w:r w:rsidRPr="00642FC7">
        <w:rPr>
          <w:rFonts w:ascii="Segoe UI" w:hAnsi="Segoe UI" w:cs="Segoe UI"/>
          <w:szCs w:val="22"/>
          <w:lang w:val="el-GR"/>
        </w:rPr>
        <w:t xml:space="preserve"> για κάθε πολυμορφισμό ώστε να αξιολογηθεί η τάση του ομαδοποιημένου </w:t>
      </w:r>
      <w:r w:rsidRPr="00642FC7">
        <w:rPr>
          <w:rFonts w:ascii="Segoe UI" w:hAnsi="Segoe UI" w:cs="Segoe UI"/>
          <w:szCs w:val="22"/>
        </w:rPr>
        <w:t>OR</w:t>
      </w:r>
      <w:r w:rsidRPr="00642FC7">
        <w:rPr>
          <w:rFonts w:ascii="Segoe UI" w:hAnsi="Segoe UI" w:cs="Segoe UI"/>
          <w:szCs w:val="22"/>
          <w:lang w:val="el-GR"/>
        </w:rPr>
        <w:t xml:space="preserve"> στο χρόνο. Η διαφορά μεγέθους επίδρασης των μεγάλων μελετών έναντι των μικρών (ή μεροληψία δημοσίευσης) στη σύγκριση των </w:t>
      </w:r>
      <w:proofErr w:type="spellStart"/>
      <w:r w:rsidRPr="00642FC7">
        <w:rPr>
          <w:rFonts w:ascii="Segoe UI" w:hAnsi="Segoe UI" w:cs="Segoe UI"/>
          <w:szCs w:val="22"/>
          <w:lang w:val="el-GR"/>
        </w:rPr>
        <w:t>αλληλόμορφων</w:t>
      </w:r>
      <w:proofErr w:type="spellEnd"/>
      <w:r w:rsidRPr="00642FC7">
        <w:rPr>
          <w:rFonts w:ascii="Segoe UI" w:hAnsi="Segoe UI" w:cs="Segoe UI"/>
          <w:szCs w:val="22"/>
          <w:lang w:val="el-GR"/>
        </w:rPr>
        <w:t xml:space="preserve"> γονιδίων θα ελεγχθεί με το τεστ παλινδρόμησης </w:t>
      </w:r>
      <w:r w:rsidRPr="00642FC7">
        <w:rPr>
          <w:rFonts w:ascii="Segoe UI" w:hAnsi="Segoe UI" w:cs="Segoe UI"/>
          <w:szCs w:val="22"/>
        </w:rPr>
        <w:t>Egger</w:t>
      </w:r>
      <w:r w:rsidRPr="00642FC7">
        <w:rPr>
          <w:rFonts w:ascii="Segoe UI" w:hAnsi="Segoe UI" w:cs="Segoe UI"/>
          <w:szCs w:val="22"/>
          <w:lang w:val="el-GR"/>
        </w:rPr>
        <w:t xml:space="preserve"> για ασυμμετρίες του «</w:t>
      </w:r>
      <w:r w:rsidRPr="00642FC7">
        <w:rPr>
          <w:rFonts w:ascii="Segoe UI" w:hAnsi="Segoe UI" w:cs="Segoe UI"/>
          <w:szCs w:val="22"/>
        </w:rPr>
        <w:t>funnel</w:t>
      </w:r>
      <w:r w:rsidRPr="00642FC7">
        <w:rPr>
          <w:rFonts w:ascii="Segoe UI" w:hAnsi="Segoe UI" w:cs="Segoe UI"/>
          <w:szCs w:val="22"/>
          <w:lang w:val="el-GR"/>
        </w:rPr>
        <w:t xml:space="preserve"> </w:t>
      </w:r>
      <w:r w:rsidRPr="00642FC7">
        <w:rPr>
          <w:rFonts w:ascii="Segoe UI" w:hAnsi="Segoe UI" w:cs="Segoe UI"/>
          <w:szCs w:val="22"/>
        </w:rPr>
        <w:t>plot</w:t>
      </w:r>
      <w:r w:rsidRPr="00642FC7">
        <w:rPr>
          <w:rFonts w:ascii="Segoe UI" w:hAnsi="Segoe UI" w:cs="Segoe UI"/>
          <w:szCs w:val="22"/>
          <w:lang w:val="el-GR"/>
        </w:rPr>
        <w:t xml:space="preserve">» και με το τεστ </w:t>
      </w:r>
      <w:proofErr w:type="spellStart"/>
      <w:r w:rsidRPr="00642FC7">
        <w:rPr>
          <w:rFonts w:ascii="Segoe UI" w:hAnsi="Segoe UI" w:cs="Segoe UI"/>
          <w:szCs w:val="22"/>
        </w:rPr>
        <w:t>Begg</w:t>
      </w:r>
      <w:proofErr w:type="spellEnd"/>
      <w:r w:rsidRPr="00642FC7">
        <w:rPr>
          <w:rFonts w:ascii="Segoe UI" w:hAnsi="Segoe UI" w:cs="Segoe UI"/>
          <w:szCs w:val="22"/>
          <w:lang w:val="el-GR"/>
        </w:rPr>
        <w:t>-</w:t>
      </w:r>
      <w:r w:rsidRPr="00642FC7">
        <w:rPr>
          <w:rFonts w:ascii="Segoe UI" w:hAnsi="Segoe UI" w:cs="Segoe UI"/>
          <w:szCs w:val="22"/>
        </w:rPr>
        <w:t>Mazumdar</w:t>
      </w:r>
      <w:r w:rsidRPr="00642FC7">
        <w:rPr>
          <w:rFonts w:ascii="Segoe UI" w:hAnsi="Segoe UI" w:cs="Segoe UI"/>
          <w:szCs w:val="22"/>
          <w:lang w:val="el-GR"/>
        </w:rPr>
        <w:t xml:space="preserve">, που βασίζεται στο </w:t>
      </w:r>
      <w:r w:rsidRPr="00642FC7">
        <w:rPr>
          <w:rFonts w:ascii="Segoe UI" w:hAnsi="Segoe UI" w:cs="Segoe UI"/>
          <w:szCs w:val="22"/>
        </w:rPr>
        <w:t>Kendall</w:t>
      </w:r>
      <w:r w:rsidRPr="00642FC7">
        <w:rPr>
          <w:rFonts w:ascii="Segoe UI" w:hAnsi="Segoe UI" w:cs="Segoe UI"/>
          <w:szCs w:val="22"/>
          <w:lang w:val="el-GR"/>
        </w:rPr>
        <w:t>’</w:t>
      </w:r>
      <w:r w:rsidRPr="00642FC7">
        <w:rPr>
          <w:rFonts w:ascii="Segoe UI" w:hAnsi="Segoe UI" w:cs="Segoe UI"/>
          <w:szCs w:val="22"/>
        </w:rPr>
        <w:t>s</w:t>
      </w:r>
      <w:r w:rsidRPr="00642FC7">
        <w:rPr>
          <w:rFonts w:ascii="Segoe UI" w:hAnsi="Segoe UI" w:cs="Segoe UI"/>
          <w:szCs w:val="22"/>
          <w:lang w:val="el-GR"/>
        </w:rPr>
        <w:t xml:space="preserve"> </w:t>
      </w:r>
      <w:r w:rsidRPr="00642FC7">
        <w:rPr>
          <w:rFonts w:ascii="Segoe UI" w:hAnsi="Segoe UI" w:cs="Segoe UI"/>
          <w:szCs w:val="22"/>
        </w:rPr>
        <w:t>tau</w:t>
      </w:r>
      <w:r w:rsidRPr="00642FC7">
        <w:rPr>
          <w:rFonts w:ascii="Segoe UI" w:hAnsi="Segoe UI" w:cs="Segoe UI"/>
          <w:szCs w:val="22"/>
          <w:lang w:val="el-GR"/>
        </w:rPr>
        <w:t>. Φυσικά, το φυλετικό υπόβαθρο θα ληφθεί υπόψη, ενώ θα πραγματοποιηθούν και αναλύσεις υποομάδων, π.χ. με βάση το φύλο (α ή θ). Οι μελέτες με ομάδα ελέγχου (υγιείς μάρτυρες) θα υποβληθούν σε ανάλυση ευαισθησίας.</w:t>
      </w:r>
    </w:p>
    <w:p w14:paraId="39E18F19" w14:textId="77777777" w:rsidR="00002A7A" w:rsidRPr="00642FC7" w:rsidRDefault="00002A7A" w:rsidP="00002A7A">
      <w:pPr>
        <w:rPr>
          <w:rFonts w:ascii="Segoe UI" w:hAnsi="Segoe UI" w:cs="Segoe UI"/>
          <w:szCs w:val="22"/>
          <w:lang w:val="el-GR"/>
        </w:rPr>
      </w:pPr>
      <w:r w:rsidRPr="00642FC7">
        <w:rPr>
          <w:rFonts w:ascii="Segoe UI" w:hAnsi="Segoe UI" w:cs="Segoe UI"/>
          <w:b/>
          <w:szCs w:val="22"/>
          <w:u w:val="single"/>
          <w:lang w:val="el-GR"/>
        </w:rPr>
        <w:t>Οι αναλύσεις των πολυμορφισμών</w:t>
      </w:r>
      <w:r w:rsidRPr="00642FC7">
        <w:rPr>
          <w:rFonts w:ascii="Segoe UI" w:hAnsi="Segoe UI" w:cs="Segoe UI"/>
          <w:szCs w:val="22"/>
          <w:lang w:val="el-GR"/>
        </w:rPr>
        <w:t xml:space="preserve"> που τελικά θα επιλεγούν θα πραγματοποιούνται με κοινώς αναγνωρισμένες εργαστηριακές μεθόδους </w:t>
      </w:r>
      <w:r w:rsidRPr="00642FC7">
        <w:rPr>
          <w:rFonts w:ascii="Segoe UI" w:hAnsi="Segoe UI" w:cs="Segoe UI"/>
          <w:szCs w:val="22"/>
        </w:rPr>
        <w:t>PCR</w:t>
      </w:r>
      <w:r w:rsidRPr="00642FC7">
        <w:rPr>
          <w:rFonts w:ascii="Segoe UI" w:hAnsi="Segoe UI" w:cs="Segoe UI"/>
          <w:szCs w:val="22"/>
          <w:lang w:val="el-GR"/>
        </w:rPr>
        <w:t xml:space="preserve">. Θα πραγματοποιηθούν πιλοτικά σε δείγματα από 60 ασθενείς με χρόνια νεφρική νόσο (ΧΝΝ) σταδίου 1-5. Κριτήριο επιλογής των ασθενών για την πραγματοποίηση των </w:t>
      </w:r>
      <w:proofErr w:type="spellStart"/>
      <w:r w:rsidRPr="00642FC7">
        <w:rPr>
          <w:rFonts w:ascii="Segoe UI" w:hAnsi="Segoe UI" w:cs="Segoe UI"/>
          <w:szCs w:val="22"/>
          <w:lang w:val="el-GR"/>
        </w:rPr>
        <w:t>φαρμακογενετικών</w:t>
      </w:r>
      <w:proofErr w:type="spellEnd"/>
      <w:r w:rsidRPr="00642FC7">
        <w:rPr>
          <w:rFonts w:ascii="Segoe UI" w:hAnsi="Segoe UI" w:cs="Segoe UI"/>
          <w:szCs w:val="22"/>
          <w:lang w:val="el-GR"/>
        </w:rPr>
        <w:t xml:space="preserve"> αναλύσεων θα αποτελεί η ύπαρξη ΧΝΝ με ή χωρίς νεφρική ανεπάρκεια, με ή χωρίς ανάγκη για </w:t>
      </w:r>
      <w:proofErr w:type="spellStart"/>
      <w:r w:rsidRPr="00642FC7">
        <w:rPr>
          <w:rFonts w:ascii="Segoe UI" w:hAnsi="Segoe UI" w:cs="Segoe UI"/>
          <w:szCs w:val="22"/>
          <w:lang w:val="el-GR"/>
        </w:rPr>
        <w:t>εξωνεφρική</w:t>
      </w:r>
      <w:proofErr w:type="spellEnd"/>
      <w:r w:rsidRPr="00642FC7">
        <w:rPr>
          <w:rFonts w:ascii="Segoe UI" w:hAnsi="Segoe UI" w:cs="Segoe UI"/>
          <w:szCs w:val="22"/>
          <w:lang w:val="el-GR"/>
        </w:rPr>
        <w:t xml:space="preserve"> κάθαρση (αιμοκάθαρση ή περιτοναϊκή κάθαρση) και ανεξάρτητα του αν έχουν υποβληθεί ή όχι σε μεταμόσχευση νεφρού. </w:t>
      </w:r>
      <w:r>
        <w:rPr>
          <w:rFonts w:ascii="Segoe UI" w:hAnsi="Segoe UI" w:cs="Segoe UI"/>
          <w:szCs w:val="22"/>
          <w:lang w:val="el-GR"/>
        </w:rPr>
        <w:t>Θ</w:t>
      </w:r>
      <w:r w:rsidRPr="00642FC7">
        <w:rPr>
          <w:rFonts w:ascii="Segoe UI" w:hAnsi="Segoe UI" w:cs="Segoe UI"/>
          <w:szCs w:val="22"/>
          <w:lang w:val="el-GR"/>
        </w:rPr>
        <w:t xml:space="preserve">α πραγματοποιηθούν πιλοτικά εξετάσεις ειδικών γονιδιακών πολυμορφισμών (εξετάσεις </w:t>
      </w:r>
      <w:proofErr w:type="spellStart"/>
      <w:r w:rsidRPr="00642FC7">
        <w:rPr>
          <w:rFonts w:ascii="Segoe UI" w:hAnsi="Segoe UI" w:cs="Segoe UI"/>
          <w:szCs w:val="22"/>
          <w:lang w:val="el-GR"/>
        </w:rPr>
        <w:t>φαρμακογενετικής</w:t>
      </w:r>
      <w:proofErr w:type="spellEnd"/>
      <w:r w:rsidRPr="00642FC7">
        <w:rPr>
          <w:rFonts w:ascii="Segoe UI" w:hAnsi="Segoe UI" w:cs="Segoe UI"/>
          <w:szCs w:val="22"/>
          <w:lang w:val="el-GR"/>
        </w:rPr>
        <w:t xml:space="preserve">) σε συγκεκριμένα περιστατικά με ΧΝΝ (ν=60 ασθενείς). Αρχικά θα γίνουν οι εξετάσεις σε ασθενείς τελικού σταδίου υπό αιμοκάθαρση και περιτοναϊκή κάθαρση της Νεφρολογικής Κλινικής και θα ακολουθήσουν διαδοχικά περιστατικά από τα Εξωτερικά Ιατρεία μέχρι να συμπληρωθεί ο αριθμός 60. Τα δεδομένα των ασθενών αυτών θα ενσωματωθούν στην ενοποιημένη βάση δεδομένων φαρμάκων, ώστε να λαμβάνονται υπόψη πριν από κάθε νέα φαρμακευτική αγωγή για τους ασθενείς αυτού. Τα δείγματα ολικού αίματος για την εξέταση των γονιδιακών πολυμορφισμών θα συλλέγονται σε φιαλίδια </w:t>
      </w:r>
      <w:r w:rsidRPr="00642FC7">
        <w:rPr>
          <w:rFonts w:ascii="Segoe UI" w:hAnsi="Segoe UI" w:cs="Segoe UI"/>
          <w:szCs w:val="22"/>
        </w:rPr>
        <w:t>EDTA</w:t>
      </w:r>
      <w:r w:rsidRPr="00642FC7">
        <w:rPr>
          <w:rFonts w:ascii="Segoe UI" w:hAnsi="Segoe UI" w:cs="Segoe UI"/>
          <w:szCs w:val="22"/>
          <w:lang w:val="el-GR"/>
        </w:rPr>
        <w:t xml:space="preserve"> τα οποία θα αποθηκεύονται σε θερμοκρασία -20° </w:t>
      </w:r>
      <w:r w:rsidRPr="00642FC7">
        <w:rPr>
          <w:rFonts w:ascii="Segoe UI" w:hAnsi="Segoe UI" w:cs="Segoe UI"/>
          <w:szCs w:val="22"/>
        </w:rPr>
        <w:t>C</w:t>
      </w:r>
      <w:r w:rsidRPr="00642FC7">
        <w:rPr>
          <w:rFonts w:ascii="Segoe UI" w:hAnsi="Segoe UI" w:cs="Segoe UI"/>
          <w:szCs w:val="22"/>
          <w:lang w:val="el-GR"/>
        </w:rPr>
        <w:t xml:space="preserve"> έως την επεξεργασία τους. </w:t>
      </w:r>
    </w:p>
    <w:p w14:paraId="1D3B74B2" w14:textId="77777777" w:rsidR="00002A7A" w:rsidRPr="00642FC7" w:rsidRDefault="00002A7A" w:rsidP="00002A7A">
      <w:pPr>
        <w:rPr>
          <w:rFonts w:ascii="Segoe UI" w:hAnsi="Segoe UI" w:cs="Segoe UI"/>
          <w:szCs w:val="22"/>
          <w:lang w:val="el-GR"/>
        </w:rPr>
      </w:pPr>
      <w:r w:rsidRPr="00642FC7">
        <w:rPr>
          <w:rFonts w:ascii="Segoe UI" w:hAnsi="Segoe UI" w:cs="Segoe UI"/>
          <w:szCs w:val="22"/>
          <w:lang w:val="el-GR"/>
        </w:rPr>
        <w:t>Στη συνέχεια παρουσιάζονται στο Πίνακα 2 ενδεικτικοί πολυμορφισμοί σε γονίδια με κλινική σημασία για τις φαρμακευτικές αλληλεπιδράσεις στη νεφρολογία.</w:t>
      </w:r>
    </w:p>
    <w:p w14:paraId="0CF89680" w14:textId="77777777" w:rsidR="00002A7A" w:rsidRDefault="00002A7A" w:rsidP="00002A7A">
      <w:pPr>
        <w:suppressAutoHyphens w:val="0"/>
        <w:spacing w:after="0"/>
        <w:jc w:val="left"/>
        <w:rPr>
          <w:rFonts w:ascii="Segoe UI" w:hAnsi="Segoe UI" w:cs="Segoe UI"/>
          <w:b/>
          <w:szCs w:val="22"/>
          <w:lang w:val="el-GR"/>
        </w:rPr>
      </w:pPr>
    </w:p>
    <w:p w14:paraId="37B26B11" w14:textId="77777777" w:rsidR="00002A7A" w:rsidRPr="00642FC7" w:rsidRDefault="00002A7A" w:rsidP="00002A7A">
      <w:pPr>
        <w:jc w:val="center"/>
        <w:rPr>
          <w:rFonts w:ascii="Segoe UI" w:hAnsi="Segoe UI" w:cs="Segoe UI"/>
          <w:b/>
          <w:szCs w:val="22"/>
          <w:lang w:val="el-GR"/>
        </w:rPr>
      </w:pPr>
      <w:r w:rsidRPr="00642FC7">
        <w:rPr>
          <w:rFonts w:ascii="Segoe UI" w:hAnsi="Segoe UI" w:cs="Segoe UI"/>
          <w:b/>
          <w:szCs w:val="22"/>
          <w:lang w:val="el-GR"/>
        </w:rPr>
        <w:t>Πίνακας 2. Ενδεικτικοί πολυμορφισμοί σε γονίδια με κλινική σημασία για τις φαρμακευτικές αλληλεπιδράσεις στη νεφρολογία.</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1"/>
        <w:gridCol w:w="2966"/>
        <w:gridCol w:w="3453"/>
      </w:tblGrid>
      <w:tr w:rsidR="00002A7A" w:rsidRPr="00642FC7" w14:paraId="1ECEC26A" w14:textId="77777777" w:rsidTr="0003785C">
        <w:trPr>
          <w:jc w:val="center"/>
        </w:trPr>
        <w:tc>
          <w:tcPr>
            <w:tcW w:w="3341" w:type="dxa"/>
            <w:tcBorders>
              <w:top w:val="single" w:sz="4" w:space="0" w:color="auto"/>
              <w:left w:val="single" w:sz="4" w:space="0" w:color="auto"/>
              <w:bottom w:val="single" w:sz="4" w:space="0" w:color="auto"/>
              <w:right w:val="single" w:sz="4" w:space="0" w:color="auto"/>
            </w:tcBorders>
          </w:tcPr>
          <w:p w14:paraId="52C2385A" w14:textId="77777777" w:rsidR="00002A7A" w:rsidRPr="00944E6C" w:rsidRDefault="00002A7A" w:rsidP="0003785C">
            <w:pPr>
              <w:jc w:val="center"/>
              <w:rPr>
                <w:rFonts w:ascii="Segoe UI" w:eastAsia="MS Mincho" w:hAnsi="Segoe UI" w:cs="Segoe UI"/>
                <w:b/>
                <w:bCs/>
                <w:szCs w:val="22"/>
              </w:rPr>
            </w:pPr>
            <w:proofErr w:type="spellStart"/>
            <w:r w:rsidRPr="00944E6C">
              <w:rPr>
                <w:rFonts w:ascii="Segoe UI" w:eastAsia="MS Mincho" w:hAnsi="Segoe UI" w:cs="Segoe UI"/>
                <w:b/>
                <w:bCs/>
                <w:szCs w:val="22"/>
              </w:rPr>
              <w:t>Ένζυμ</w:t>
            </w:r>
            <w:proofErr w:type="spellEnd"/>
            <w:r w:rsidRPr="00944E6C">
              <w:rPr>
                <w:rFonts w:ascii="Segoe UI" w:eastAsia="MS Mincho" w:hAnsi="Segoe UI" w:cs="Segoe UI"/>
                <w:b/>
                <w:bCs/>
                <w:szCs w:val="22"/>
              </w:rPr>
              <w:t xml:space="preserve">α - </w:t>
            </w:r>
            <w:proofErr w:type="spellStart"/>
            <w:r w:rsidRPr="00944E6C">
              <w:rPr>
                <w:rFonts w:ascii="Segoe UI" w:eastAsia="MS Mincho" w:hAnsi="Segoe UI" w:cs="Segoe UI"/>
                <w:b/>
                <w:bCs/>
                <w:szCs w:val="22"/>
              </w:rPr>
              <w:t>γονίδι</w:t>
            </w:r>
            <w:proofErr w:type="spellEnd"/>
            <w:r w:rsidRPr="00944E6C">
              <w:rPr>
                <w:rFonts w:ascii="Segoe UI" w:eastAsia="MS Mincho" w:hAnsi="Segoe UI" w:cs="Segoe UI"/>
                <w:b/>
                <w:bCs/>
                <w:szCs w:val="22"/>
              </w:rPr>
              <w:t>α</w:t>
            </w:r>
          </w:p>
        </w:tc>
        <w:tc>
          <w:tcPr>
            <w:tcW w:w="2966" w:type="dxa"/>
            <w:tcBorders>
              <w:top w:val="single" w:sz="4" w:space="0" w:color="auto"/>
              <w:left w:val="single" w:sz="4" w:space="0" w:color="auto"/>
              <w:bottom w:val="single" w:sz="4" w:space="0" w:color="auto"/>
              <w:right w:val="single" w:sz="4" w:space="0" w:color="auto"/>
            </w:tcBorders>
          </w:tcPr>
          <w:p w14:paraId="7FF8B1FA" w14:textId="77777777" w:rsidR="00002A7A" w:rsidRPr="00944E6C" w:rsidRDefault="00002A7A" w:rsidP="0003785C">
            <w:pPr>
              <w:jc w:val="center"/>
              <w:rPr>
                <w:rFonts w:ascii="Segoe UI" w:eastAsia="MS Mincho" w:hAnsi="Segoe UI" w:cs="Segoe UI"/>
                <w:b/>
                <w:bCs/>
                <w:szCs w:val="22"/>
              </w:rPr>
            </w:pPr>
            <w:proofErr w:type="spellStart"/>
            <w:r w:rsidRPr="00944E6C">
              <w:rPr>
                <w:rFonts w:ascii="Segoe UI" w:eastAsia="MS Mincho" w:hAnsi="Segoe UI" w:cs="Segoe UI"/>
                <w:b/>
                <w:bCs/>
                <w:szCs w:val="22"/>
              </w:rPr>
              <w:t>Εξέτ</w:t>
            </w:r>
            <w:proofErr w:type="spellEnd"/>
            <w:r w:rsidRPr="00944E6C">
              <w:rPr>
                <w:rFonts w:ascii="Segoe UI" w:eastAsia="MS Mincho" w:hAnsi="Segoe UI" w:cs="Segoe UI"/>
                <w:b/>
                <w:bCs/>
                <w:szCs w:val="22"/>
              </w:rPr>
              <w:t xml:space="preserve">αση – </w:t>
            </w:r>
            <w:proofErr w:type="spellStart"/>
            <w:r w:rsidRPr="00944E6C">
              <w:rPr>
                <w:rFonts w:ascii="Segoe UI" w:eastAsia="MS Mincho" w:hAnsi="Segoe UI" w:cs="Segoe UI"/>
                <w:b/>
                <w:bCs/>
                <w:szCs w:val="22"/>
              </w:rPr>
              <w:t>Πολυμορφισμοί</w:t>
            </w:r>
            <w:proofErr w:type="spellEnd"/>
          </w:p>
        </w:tc>
        <w:tc>
          <w:tcPr>
            <w:tcW w:w="3453" w:type="dxa"/>
            <w:tcBorders>
              <w:top w:val="single" w:sz="4" w:space="0" w:color="auto"/>
              <w:left w:val="single" w:sz="4" w:space="0" w:color="auto"/>
              <w:bottom w:val="single" w:sz="4" w:space="0" w:color="auto"/>
              <w:right w:val="single" w:sz="4" w:space="0" w:color="auto"/>
            </w:tcBorders>
          </w:tcPr>
          <w:p w14:paraId="02D0C97F" w14:textId="77777777" w:rsidR="00002A7A" w:rsidRPr="00944E6C" w:rsidRDefault="00002A7A" w:rsidP="0003785C">
            <w:pPr>
              <w:jc w:val="center"/>
              <w:rPr>
                <w:rFonts w:ascii="Segoe UI" w:eastAsia="MS Mincho" w:hAnsi="Segoe UI" w:cs="Segoe UI"/>
                <w:b/>
                <w:bCs/>
                <w:szCs w:val="22"/>
              </w:rPr>
            </w:pPr>
            <w:proofErr w:type="spellStart"/>
            <w:r w:rsidRPr="00944E6C">
              <w:rPr>
                <w:rFonts w:ascii="Segoe UI" w:eastAsia="MS Mincho" w:hAnsi="Segoe UI" w:cs="Segoe UI"/>
                <w:b/>
                <w:bCs/>
                <w:szCs w:val="22"/>
              </w:rPr>
              <w:t>Φάρμ</w:t>
            </w:r>
            <w:proofErr w:type="spellEnd"/>
            <w:r w:rsidRPr="00944E6C">
              <w:rPr>
                <w:rFonts w:ascii="Segoe UI" w:eastAsia="MS Mincho" w:hAnsi="Segoe UI" w:cs="Segoe UI"/>
                <w:b/>
                <w:bCs/>
                <w:szCs w:val="22"/>
              </w:rPr>
              <w:t>ακα π</w:t>
            </w:r>
            <w:proofErr w:type="spellStart"/>
            <w:r w:rsidRPr="00944E6C">
              <w:rPr>
                <w:rFonts w:ascii="Segoe UI" w:eastAsia="MS Mincho" w:hAnsi="Segoe UI" w:cs="Segoe UI"/>
                <w:b/>
                <w:bCs/>
                <w:szCs w:val="22"/>
              </w:rPr>
              <w:t>ου</w:t>
            </w:r>
            <w:proofErr w:type="spellEnd"/>
            <w:r w:rsidRPr="00944E6C">
              <w:rPr>
                <w:rFonts w:ascii="Segoe UI" w:eastAsia="MS Mincho" w:hAnsi="Segoe UI" w:cs="Segoe UI"/>
                <w:b/>
                <w:bCs/>
                <w:szCs w:val="22"/>
              </w:rPr>
              <w:t xml:space="preserve"> επ</w:t>
            </w:r>
            <w:proofErr w:type="spellStart"/>
            <w:r w:rsidRPr="00944E6C">
              <w:rPr>
                <w:rFonts w:ascii="Segoe UI" w:eastAsia="MS Mincho" w:hAnsi="Segoe UI" w:cs="Segoe UI"/>
                <w:b/>
                <w:bCs/>
                <w:szCs w:val="22"/>
              </w:rPr>
              <w:t>ηρεάζοντ</w:t>
            </w:r>
            <w:proofErr w:type="spellEnd"/>
            <w:r w:rsidRPr="00944E6C">
              <w:rPr>
                <w:rFonts w:ascii="Segoe UI" w:eastAsia="MS Mincho" w:hAnsi="Segoe UI" w:cs="Segoe UI"/>
                <w:b/>
                <w:bCs/>
                <w:szCs w:val="22"/>
              </w:rPr>
              <w:t>αι</w:t>
            </w:r>
          </w:p>
        </w:tc>
      </w:tr>
      <w:tr w:rsidR="00002A7A" w:rsidRPr="00642FC7" w14:paraId="6E43E729" w14:textId="77777777" w:rsidTr="0003785C">
        <w:trPr>
          <w:jc w:val="center"/>
        </w:trPr>
        <w:tc>
          <w:tcPr>
            <w:tcW w:w="3341" w:type="dxa"/>
            <w:tcBorders>
              <w:top w:val="single" w:sz="4" w:space="0" w:color="auto"/>
              <w:left w:val="single" w:sz="4" w:space="0" w:color="auto"/>
              <w:bottom w:val="single" w:sz="4" w:space="0" w:color="auto"/>
              <w:right w:val="single" w:sz="4" w:space="0" w:color="auto"/>
            </w:tcBorders>
          </w:tcPr>
          <w:p w14:paraId="7D05159A"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t>Methylene tetrahydrofolate reductase (MTHFR)</w:t>
            </w:r>
          </w:p>
        </w:tc>
        <w:tc>
          <w:tcPr>
            <w:tcW w:w="2966" w:type="dxa"/>
            <w:tcBorders>
              <w:top w:val="single" w:sz="4" w:space="0" w:color="auto"/>
              <w:left w:val="single" w:sz="4" w:space="0" w:color="auto"/>
              <w:bottom w:val="single" w:sz="4" w:space="0" w:color="auto"/>
              <w:right w:val="single" w:sz="4" w:space="0" w:color="auto"/>
            </w:tcBorders>
          </w:tcPr>
          <w:p w14:paraId="471AB586"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t>rs1801133</w:t>
            </w:r>
          </w:p>
        </w:tc>
        <w:tc>
          <w:tcPr>
            <w:tcW w:w="3453" w:type="dxa"/>
            <w:tcBorders>
              <w:top w:val="single" w:sz="4" w:space="0" w:color="auto"/>
              <w:left w:val="single" w:sz="4" w:space="0" w:color="auto"/>
              <w:bottom w:val="single" w:sz="4" w:space="0" w:color="auto"/>
              <w:right w:val="single" w:sz="4" w:space="0" w:color="auto"/>
            </w:tcBorders>
          </w:tcPr>
          <w:p w14:paraId="66B2A3D4" w14:textId="77777777" w:rsidR="00002A7A" w:rsidRPr="00642FC7" w:rsidRDefault="00002A7A" w:rsidP="0003785C">
            <w:pPr>
              <w:jc w:val="left"/>
              <w:rPr>
                <w:rFonts w:ascii="Segoe UI" w:eastAsia="MS Mincho" w:hAnsi="Segoe UI" w:cs="Segoe UI"/>
                <w:szCs w:val="22"/>
              </w:rPr>
            </w:pPr>
            <w:proofErr w:type="spellStart"/>
            <w:r w:rsidRPr="00642FC7">
              <w:rPr>
                <w:rFonts w:ascii="Segoe UI" w:eastAsia="MS Mincho" w:hAnsi="Segoe UI" w:cs="Segoe UI"/>
                <w:szCs w:val="22"/>
              </w:rPr>
              <w:t>μεθοτρεξάτη</w:t>
            </w:r>
            <w:proofErr w:type="spellEnd"/>
            <w:r w:rsidRPr="00642FC7">
              <w:rPr>
                <w:rFonts w:ascii="Segoe UI" w:eastAsia="MS Mincho" w:hAnsi="Segoe UI" w:cs="Segoe UI"/>
                <w:szCs w:val="22"/>
              </w:rPr>
              <w:t xml:space="preserve">, </w:t>
            </w:r>
            <w:proofErr w:type="spellStart"/>
            <w:r w:rsidRPr="00642FC7">
              <w:rPr>
                <w:rFonts w:ascii="Segoe UI" w:eastAsia="MS Mincho" w:hAnsi="Segoe UI" w:cs="Segoe UI"/>
                <w:szCs w:val="22"/>
              </w:rPr>
              <w:t>κυκλοφωσφ</w:t>
            </w:r>
            <w:proofErr w:type="spellEnd"/>
            <w:r w:rsidRPr="00642FC7">
              <w:rPr>
                <w:rFonts w:ascii="Segoe UI" w:eastAsia="MS Mincho" w:hAnsi="Segoe UI" w:cs="Segoe UI"/>
                <w:szCs w:val="22"/>
              </w:rPr>
              <w:t>αμίδη</w:t>
            </w:r>
          </w:p>
        </w:tc>
      </w:tr>
      <w:tr w:rsidR="00002A7A" w:rsidRPr="00642FC7" w14:paraId="0B09C39F" w14:textId="77777777" w:rsidTr="0003785C">
        <w:trPr>
          <w:jc w:val="center"/>
        </w:trPr>
        <w:tc>
          <w:tcPr>
            <w:tcW w:w="3341" w:type="dxa"/>
            <w:tcBorders>
              <w:top w:val="single" w:sz="4" w:space="0" w:color="auto"/>
              <w:left w:val="single" w:sz="4" w:space="0" w:color="auto"/>
              <w:bottom w:val="single" w:sz="4" w:space="0" w:color="auto"/>
              <w:right w:val="single" w:sz="4" w:space="0" w:color="auto"/>
            </w:tcBorders>
          </w:tcPr>
          <w:p w14:paraId="3E08065B"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t>CYP3A4</w:t>
            </w:r>
          </w:p>
        </w:tc>
        <w:tc>
          <w:tcPr>
            <w:tcW w:w="2966" w:type="dxa"/>
            <w:tcBorders>
              <w:top w:val="single" w:sz="4" w:space="0" w:color="auto"/>
              <w:left w:val="single" w:sz="4" w:space="0" w:color="auto"/>
              <w:bottom w:val="single" w:sz="4" w:space="0" w:color="auto"/>
              <w:right w:val="single" w:sz="4" w:space="0" w:color="auto"/>
            </w:tcBorders>
          </w:tcPr>
          <w:p w14:paraId="54E8B1A4"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t>rs2740574</w:t>
            </w:r>
          </w:p>
        </w:tc>
        <w:tc>
          <w:tcPr>
            <w:tcW w:w="3453" w:type="dxa"/>
            <w:tcBorders>
              <w:top w:val="single" w:sz="4" w:space="0" w:color="auto"/>
              <w:left w:val="single" w:sz="4" w:space="0" w:color="auto"/>
              <w:bottom w:val="single" w:sz="4" w:space="0" w:color="auto"/>
              <w:right w:val="single" w:sz="4" w:space="0" w:color="auto"/>
            </w:tcBorders>
          </w:tcPr>
          <w:p w14:paraId="7DF3BF95"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t>tacrolimus</w:t>
            </w:r>
          </w:p>
        </w:tc>
      </w:tr>
      <w:tr w:rsidR="00002A7A" w:rsidRPr="00642FC7" w14:paraId="5B7C76CF" w14:textId="77777777" w:rsidTr="0003785C">
        <w:trPr>
          <w:jc w:val="center"/>
        </w:trPr>
        <w:tc>
          <w:tcPr>
            <w:tcW w:w="3341" w:type="dxa"/>
            <w:tcBorders>
              <w:top w:val="single" w:sz="4" w:space="0" w:color="auto"/>
              <w:left w:val="single" w:sz="4" w:space="0" w:color="auto"/>
              <w:bottom w:val="single" w:sz="4" w:space="0" w:color="auto"/>
              <w:right w:val="single" w:sz="4" w:space="0" w:color="auto"/>
            </w:tcBorders>
          </w:tcPr>
          <w:p w14:paraId="10A2746B"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lastRenderedPageBreak/>
              <w:t>CYP3A5</w:t>
            </w:r>
          </w:p>
        </w:tc>
        <w:tc>
          <w:tcPr>
            <w:tcW w:w="2966" w:type="dxa"/>
            <w:tcBorders>
              <w:top w:val="single" w:sz="4" w:space="0" w:color="auto"/>
              <w:left w:val="single" w:sz="4" w:space="0" w:color="auto"/>
              <w:bottom w:val="single" w:sz="4" w:space="0" w:color="auto"/>
              <w:right w:val="single" w:sz="4" w:space="0" w:color="auto"/>
            </w:tcBorders>
          </w:tcPr>
          <w:p w14:paraId="4358F58D"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t>rs776746</w:t>
            </w:r>
          </w:p>
        </w:tc>
        <w:tc>
          <w:tcPr>
            <w:tcW w:w="3453" w:type="dxa"/>
            <w:tcBorders>
              <w:top w:val="single" w:sz="4" w:space="0" w:color="auto"/>
              <w:left w:val="single" w:sz="4" w:space="0" w:color="auto"/>
              <w:bottom w:val="single" w:sz="4" w:space="0" w:color="auto"/>
              <w:right w:val="single" w:sz="4" w:space="0" w:color="auto"/>
            </w:tcBorders>
          </w:tcPr>
          <w:p w14:paraId="46D10368"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t>tacrolimus, sirolimus, cyclosporine</w:t>
            </w:r>
          </w:p>
        </w:tc>
      </w:tr>
      <w:tr w:rsidR="00002A7A" w:rsidRPr="00642FC7" w14:paraId="7FF6ACA5" w14:textId="77777777" w:rsidTr="0003785C">
        <w:trPr>
          <w:jc w:val="center"/>
        </w:trPr>
        <w:tc>
          <w:tcPr>
            <w:tcW w:w="3341" w:type="dxa"/>
            <w:tcBorders>
              <w:top w:val="single" w:sz="4" w:space="0" w:color="auto"/>
              <w:left w:val="single" w:sz="4" w:space="0" w:color="auto"/>
              <w:bottom w:val="single" w:sz="4" w:space="0" w:color="auto"/>
              <w:right w:val="single" w:sz="4" w:space="0" w:color="auto"/>
            </w:tcBorders>
          </w:tcPr>
          <w:p w14:paraId="50E6CEB8"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t>Glucose-6-phosphate dehydrogenase (G6PD)</w:t>
            </w:r>
          </w:p>
        </w:tc>
        <w:tc>
          <w:tcPr>
            <w:tcW w:w="2966" w:type="dxa"/>
            <w:tcBorders>
              <w:top w:val="single" w:sz="4" w:space="0" w:color="auto"/>
              <w:left w:val="single" w:sz="4" w:space="0" w:color="auto"/>
              <w:bottom w:val="single" w:sz="4" w:space="0" w:color="auto"/>
              <w:right w:val="single" w:sz="4" w:space="0" w:color="auto"/>
            </w:tcBorders>
          </w:tcPr>
          <w:p w14:paraId="41955BC9" w14:textId="77777777" w:rsidR="00002A7A" w:rsidRPr="00642FC7" w:rsidRDefault="00002A7A" w:rsidP="0003785C">
            <w:pPr>
              <w:jc w:val="left"/>
              <w:rPr>
                <w:rFonts w:ascii="Segoe UI" w:eastAsia="MS Mincho" w:hAnsi="Segoe UI" w:cs="Segoe UI"/>
                <w:szCs w:val="22"/>
              </w:rPr>
            </w:pPr>
            <w:proofErr w:type="spellStart"/>
            <w:r w:rsidRPr="00642FC7">
              <w:rPr>
                <w:rFonts w:ascii="Segoe UI" w:eastAsia="MS Mincho" w:hAnsi="Segoe UI" w:cs="Segoe UI"/>
                <w:szCs w:val="22"/>
              </w:rPr>
              <w:t>ενζυμική</w:t>
            </w:r>
            <w:proofErr w:type="spellEnd"/>
            <w:r w:rsidRPr="00642FC7">
              <w:rPr>
                <w:rFonts w:ascii="Segoe UI" w:eastAsia="MS Mincho" w:hAnsi="Segoe UI" w:cs="Segoe UI"/>
                <w:szCs w:val="22"/>
              </w:rPr>
              <w:t xml:space="preserve"> </w:t>
            </w:r>
            <w:proofErr w:type="spellStart"/>
            <w:r w:rsidRPr="00642FC7">
              <w:rPr>
                <w:rFonts w:ascii="Segoe UI" w:eastAsia="MS Mincho" w:hAnsi="Segoe UI" w:cs="Segoe UI"/>
                <w:szCs w:val="22"/>
              </w:rPr>
              <w:t>δρ</w:t>
            </w:r>
            <w:proofErr w:type="spellEnd"/>
            <w:r w:rsidRPr="00642FC7">
              <w:rPr>
                <w:rFonts w:ascii="Segoe UI" w:eastAsia="MS Mincho" w:hAnsi="Segoe UI" w:cs="Segoe UI"/>
                <w:szCs w:val="22"/>
              </w:rPr>
              <w:t>αστηριότητα, rs1050828</w:t>
            </w:r>
          </w:p>
        </w:tc>
        <w:tc>
          <w:tcPr>
            <w:tcW w:w="3453" w:type="dxa"/>
            <w:tcBorders>
              <w:top w:val="single" w:sz="4" w:space="0" w:color="auto"/>
              <w:left w:val="single" w:sz="4" w:space="0" w:color="auto"/>
              <w:bottom w:val="single" w:sz="4" w:space="0" w:color="auto"/>
              <w:right w:val="single" w:sz="4" w:space="0" w:color="auto"/>
            </w:tcBorders>
          </w:tcPr>
          <w:p w14:paraId="19EEF9ED" w14:textId="77777777" w:rsidR="00002A7A" w:rsidRPr="00642FC7" w:rsidRDefault="00002A7A" w:rsidP="0003785C">
            <w:pPr>
              <w:jc w:val="left"/>
              <w:rPr>
                <w:rFonts w:ascii="Segoe UI" w:eastAsia="MS Mincho" w:hAnsi="Segoe UI" w:cs="Segoe UI"/>
                <w:szCs w:val="22"/>
              </w:rPr>
            </w:pPr>
            <w:proofErr w:type="spellStart"/>
            <w:r w:rsidRPr="00642FC7">
              <w:rPr>
                <w:rFonts w:ascii="Segoe UI" w:eastAsia="MS Mincho" w:hAnsi="Segoe UI" w:cs="Segoe UI"/>
                <w:szCs w:val="22"/>
              </w:rPr>
              <w:t>rasburicase</w:t>
            </w:r>
            <w:proofErr w:type="spellEnd"/>
            <w:r w:rsidRPr="00642FC7">
              <w:rPr>
                <w:rFonts w:ascii="Segoe UI" w:eastAsia="MS Mincho" w:hAnsi="Segoe UI" w:cs="Segoe UI"/>
                <w:szCs w:val="22"/>
              </w:rPr>
              <w:t xml:space="preserve">, </w:t>
            </w:r>
            <w:proofErr w:type="spellStart"/>
            <w:r w:rsidRPr="00642FC7">
              <w:rPr>
                <w:rFonts w:ascii="Segoe UI" w:eastAsia="MS Mincho" w:hAnsi="Segoe UI" w:cs="Segoe UI"/>
                <w:szCs w:val="22"/>
              </w:rPr>
              <w:t>sulfomethoxazole</w:t>
            </w:r>
            <w:proofErr w:type="spellEnd"/>
          </w:p>
        </w:tc>
      </w:tr>
      <w:tr w:rsidR="00002A7A" w:rsidRPr="00642FC7" w14:paraId="70ED991E" w14:textId="77777777" w:rsidTr="0003785C">
        <w:trPr>
          <w:jc w:val="center"/>
        </w:trPr>
        <w:tc>
          <w:tcPr>
            <w:tcW w:w="3341" w:type="dxa"/>
            <w:tcBorders>
              <w:top w:val="single" w:sz="4" w:space="0" w:color="auto"/>
              <w:left w:val="single" w:sz="4" w:space="0" w:color="auto"/>
              <w:bottom w:val="single" w:sz="4" w:space="0" w:color="auto"/>
              <w:right w:val="single" w:sz="4" w:space="0" w:color="auto"/>
            </w:tcBorders>
          </w:tcPr>
          <w:p w14:paraId="354A34F2"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lang w:val="pt-BR"/>
              </w:rPr>
              <w:t>Catechol</w:t>
            </w:r>
            <w:r w:rsidRPr="00642FC7">
              <w:rPr>
                <w:rFonts w:ascii="Segoe UI" w:eastAsia="MS Mincho" w:hAnsi="Segoe UI" w:cs="Segoe UI"/>
                <w:szCs w:val="22"/>
              </w:rPr>
              <w:t>-</w:t>
            </w:r>
            <w:r w:rsidRPr="00642FC7">
              <w:rPr>
                <w:rFonts w:ascii="Segoe UI" w:eastAsia="MS Mincho" w:hAnsi="Segoe UI" w:cs="Segoe UI"/>
                <w:szCs w:val="22"/>
                <w:lang w:val="pt-BR"/>
              </w:rPr>
              <w:t>O</w:t>
            </w:r>
            <w:r w:rsidRPr="00642FC7">
              <w:rPr>
                <w:rFonts w:ascii="Segoe UI" w:eastAsia="MS Mincho" w:hAnsi="Segoe UI" w:cs="Segoe UI"/>
                <w:szCs w:val="22"/>
              </w:rPr>
              <w:t>-</w:t>
            </w:r>
            <w:r w:rsidRPr="00642FC7">
              <w:rPr>
                <w:rFonts w:ascii="Segoe UI" w:eastAsia="MS Mincho" w:hAnsi="Segoe UI" w:cs="Segoe UI"/>
                <w:szCs w:val="22"/>
                <w:lang w:val="pt-BR"/>
              </w:rPr>
              <w:t>methyltransferase</w:t>
            </w:r>
            <w:r w:rsidRPr="00642FC7">
              <w:rPr>
                <w:rFonts w:ascii="Segoe UI" w:eastAsia="MS Mincho" w:hAnsi="Segoe UI" w:cs="Segoe UI"/>
                <w:szCs w:val="22"/>
              </w:rPr>
              <w:t xml:space="preserve"> (</w:t>
            </w:r>
            <w:r w:rsidRPr="00642FC7">
              <w:rPr>
                <w:rFonts w:ascii="Segoe UI" w:eastAsia="MS Mincho" w:hAnsi="Segoe UI" w:cs="Segoe UI"/>
                <w:szCs w:val="22"/>
                <w:lang w:val="pt-BR"/>
              </w:rPr>
              <w:t>COMT</w:t>
            </w:r>
            <w:r w:rsidRPr="00642FC7">
              <w:rPr>
                <w:rFonts w:ascii="Segoe UI" w:eastAsia="MS Mincho" w:hAnsi="Segoe UI" w:cs="Segoe UI"/>
                <w:szCs w:val="22"/>
              </w:rPr>
              <w:t>)</w:t>
            </w:r>
          </w:p>
        </w:tc>
        <w:tc>
          <w:tcPr>
            <w:tcW w:w="2966" w:type="dxa"/>
            <w:tcBorders>
              <w:top w:val="single" w:sz="4" w:space="0" w:color="auto"/>
              <w:left w:val="single" w:sz="4" w:space="0" w:color="auto"/>
              <w:bottom w:val="single" w:sz="4" w:space="0" w:color="auto"/>
              <w:right w:val="single" w:sz="4" w:space="0" w:color="auto"/>
            </w:tcBorders>
          </w:tcPr>
          <w:p w14:paraId="7ADDFD41"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lang w:val="pt-BR"/>
              </w:rPr>
              <w:t>rs</w:t>
            </w:r>
            <w:r w:rsidRPr="00642FC7">
              <w:rPr>
                <w:rFonts w:ascii="Segoe UI" w:eastAsia="MS Mincho" w:hAnsi="Segoe UI" w:cs="Segoe UI"/>
                <w:szCs w:val="22"/>
              </w:rPr>
              <w:t>13306278</w:t>
            </w:r>
          </w:p>
        </w:tc>
        <w:tc>
          <w:tcPr>
            <w:tcW w:w="3453" w:type="dxa"/>
            <w:tcBorders>
              <w:top w:val="single" w:sz="4" w:space="0" w:color="auto"/>
              <w:left w:val="single" w:sz="4" w:space="0" w:color="auto"/>
              <w:bottom w:val="single" w:sz="4" w:space="0" w:color="auto"/>
              <w:right w:val="single" w:sz="4" w:space="0" w:color="auto"/>
            </w:tcBorders>
          </w:tcPr>
          <w:p w14:paraId="3149A28C" w14:textId="77777777" w:rsidR="00002A7A" w:rsidRPr="00642FC7" w:rsidRDefault="00002A7A" w:rsidP="0003785C">
            <w:pPr>
              <w:jc w:val="left"/>
              <w:rPr>
                <w:rFonts w:ascii="Segoe UI" w:eastAsia="MS Mincho" w:hAnsi="Segoe UI" w:cs="Segoe UI"/>
                <w:szCs w:val="22"/>
              </w:rPr>
            </w:pPr>
            <w:r w:rsidRPr="00642FC7">
              <w:rPr>
                <w:rFonts w:ascii="Segoe UI" w:eastAsia="MS Mincho" w:hAnsi="Segoe UI" w:cs="Segoe UI"/>
                <w:szCs w:val="22"/>
              </w:rPr>
              <w:t>selective serotonin reuptake inhibitors (SSRI)</w:t>
            </w:r>
          </w:p>
        </w:tc>
      </w:tr>
    </w:tbl>
    <w:p w14:paraId="6617FFF1" w14:textId="77777777" w:rsidR="00002A7A" w:rsidRPr="00FF0728" w:rsidRDefault="00002A7A" w:rsidP="00002A7A">
      <w:pPr>
        <w:rPr>
          <w:rFonts w:ascii="Segoe UI" w:hAnsi="Segoe UI" w:cs="Segoe UI"/>
          <w:b/>
          <w:szCs w:val="22"/>
          <w:lang w:val="en-US"/>
        </w:rPr>
      </w:pPr>
    </w:p>
    <w:p w14:paraId="41C2BE0E" w14:textId="77777777" w:rsidR="00002A7A" w:rsidRPr="00FF0728" w:rsidRDefault="00002A7A" w:rsidP="00002A7A">
      <w:pPr>
        <w:rPr>
          <w:rFonts w:ascii="Segoe UI" w:hAnsi="Segoe UI" w:cs="Segoe UI"/>
          <w:b/>
          <w:szCs w:val="22"/>
          <w:lang w:val="en-US"/>
        </w:rPr>
        <w:sectPr w:rsidR="00002A7A" w:rsidRPr="00FF0728" w:rsidSect="005D52E9">
          <w:headerReference w:type="default" r:id="rId5"/>
          <w:footerReference w:type="default" r:id="rId6"/>
          <w:pgSz w:w="12240" w:h="15840"/>
          <w:pgMar w:top="1128" w:right="1440" w:bottom="1440" w:left="1440" w:header="720" w:footer="720" w:gutter="0"/>
          <w:cols w:space="720"/>
          <w:docGrid w:linePitch="360"/>
        </w:sectPr>
      </w:pPr>
    </w:p>
    <w:p w14:paraId="67020270" w14:textId="77777777" w:rsidR="00002A7A" w:rsidRPr="00642FC7" w:rsidRDefault="00002A7A" w:rsidP="00002A7A">
      <w:pPr>
        <w:rPr>
          <w:rFonts w:ascii="Segoe UI" w:hAnsi="Segoe UI" w:cs="Segoe UI"/>
          <w:b/>
          <w:szCs w:val="22"/>
          <w:lang w:val="el-GR"/>
        </w:rPr>
      </w:pPr>
      <w:r w:rsidRPr="00642FC7">
        <w:rPr>
          <w:rFonts w:ascii="Segoe UI" w:hAnsi="Segoe UI" w:cs="Segoe UI"/>
          <w:b/>
          <w:szCs w:val="22"/>
          <w:lang w:val="el-GR"/>
        </w:rPr>
        <w:lastRenderedPageBreak/>
        <w:t>ΥΠΟΕΝΟΤΗΤΑ 2.2 – Ενσωμάτωση στοιχείων ασθενών με Χρόνια Νεφρική Νόσο</w:t>
      </w:r>
    </w:p>
    <w:p w14:paraId="53247D58" w14:textId="77777777" w:rsidR="00002A7A" w:rsidRPr="00642FC7" w:rsidRDefault="00002A7A" w:rsidP="00002A7A">
      <w:pPr>
        <w:rPr>
          <w:rFonts w:ascii="Segoe UI" w:hAnsi="Segoe UI" w:cs="Segoe UI"/>
          <w:szCs w:val="22"/>
          <w:lang w:val="el-GR"/>
        </w:rPr>
      </w:pPr>
      <w:r w:rsidRPr="00642FC7">
        <w:rPr>
          <w:rFonts w:ascii="Segoe UI" w:hAnsi="Segoe UI" w:cs="Segoe UI"/>
          <w:szCs w:val="22"/>
          <w:lang w:val="el-GR"/>
        </w:rPr>
        <w:t xml:space="preserve">Κριτήριο επιλογής των ασθενών θα αποτελεί η ύπαρξη ΧΝΝ με ή χωρίς νεφρική ανεπάρκεια, με ή χωρίς ανάγκη για </w:t>
      </w:r>
      <w:proofErr w:type="spellStart"/>
      <w:r w:rsidRPr="00642FC7">
        <w:rPr>
          <w:rFonts w:ascii="Segoe UI" w:hAnsi="Segoe UI" w:cs="Segoe UI"/>
          <w:szCs w:val="22"/>
          <w:lang w:val="el-GR"/>
        </w:rPr>
        <w:t>εξωνεφρική</w:t>
      </w:r>
      <w:proofErr w:type="spellEnd"/>
      <w:r w:rsidRPr="00642FC7">
        <w:rPr>
          <w:rFonts w:ascii="Segoe UI" w:hAnsi="Segoe UI" w:cs="Segoe UI"/>
          <w:szCs w:val="22"/>
          <w:lang w:val="el-GR"/>
        </w:rPr>
        <w:t xml:space="preserve"> κάθαρση (αιμοκάθαρση ή περιτοναϊκή κάθαρση) και ανεξάρτητα του αν έχουν υποβληθεί ή όχι σε μεταμόσχευση νεφρού. Ο όρος χρόνια νεφρική νόσος (ΧΝΝ) αντικατέστησε τον όρο χρόνια νεφρική ανεπάρκεια  (</w:t>
      </w:r>
      <w:r w:rsidRPr="00642FC7">
        <w:rPr>
          <w:rFonts w:ascii="Segoe UI" w:hAnsi="Segoe UI" w:cs="Segoe UI"/>
          <w:szCs w:val="22"/>
        </w:rPr>
        <w:t>Coresh</w:t>
      </w:r>
      <w:r w:rsidRPr="00642FC7">
        <w:rPr>
          <w:rFonts w:ascii="Segoe UI" w:hAnsi="Segoe UI" w:cs="Segoe UI"/>
          <w:szCs w:val="22"/>
          <w:lang w:val="el-GR"/>
        </w:rPr>
        <w:t xml:space="preserve"> </w:t>
      </w:r>
      <w:r w:rsidRPr="00642FC7">
        <w:rPr>
          <w:rFonts w:ascii="Segoe UI" w:hAnsi="Segoe UI" w:cs="Segoe UI"/>
          <w:szCs w:val="22"/>
        </w:rPr>
        <w:t>et</w:t>
      </w:r>
      <w:r w:rsidRPr="00642FC7">
        <w:rPr>
          <w:rFonts w:ascii="Segoe UI" w:hAnsi="Segoe UI" w:cs="Segoe UI"/>
          <w:szCs w:val="22"/>
          <w:lang w:val="el-GR"/>
        </w:rPr>
        <w:t xml:space="preserve"> </w:t>
      </w:r>
      <w:r w:rsidRPr="00642FC7">
        <w:rPr>
          <w:rFonts w:ascii="Segoe UI" w:hAnsi="Segoe UI" w:cs="Segoe UI"/>
          <w:szCs w:val="22"/>
        </w:rPr>
        <w:t>al</w:t>
      </w:r>
      <w:r w:rsidRPr="00642FC7">
        <w:rPr>
          <w:rFonts w:ascii="Segoe UI" w:hAnsi="Segoe UI" w:cs="Segoe UI"/>
          <w:szCs w:val="22"/>
          <w:lang w:val="el-GR"/>
        </w:rPr>
        <w:t xml:space="preserve">. 2007). Η χρόνια νεφρική νόσος είναι μια μη αναστρέψιμη βλάβη και καταστροφή των </w:t>
      </w:r>
      <w:proofErr w:type="spellStart"/>
      <w:r w:rsidRPr="00642FC7">
        <w:rPr>
          <w:rFonts w:ascii="Segoe UI" w:hAnsi="Segoe UI" w:cs="Segoe UI"/>
          <w:szCs w:val="22"/>
          <w:lang w:val="el-GR"/>
        </w:rPr>
        <w:t>νεφρώνων</w:t>
      </w:r>
      <w:proofErr w:type="spellEnd"/>
      <w:r w:rsidRPr="00642FC7">
        <w:rPr>
          <w:rFonts w:ascii="Segoe UI" w:hAnsi="Segoe UI" w:cs="Segoe UI"/>
          <w:szCs w:val="22"/>
          <w:lang w:val="el-GR"/>
        </w:rPr>
        <w:t xml:space="preserve"> με επακόλουθο την προοδευτική μείωση όλων των απεκκριτικών (</w:t>
      </w:r>
      <w:proofErr w:type="spellStart"/>
      <w:r w:rsidRPr="00642FC7">
        <w:rPr>
          <w:rFonts w:ascii="Segoe UI" w:hAnsi="Segoe UI" w:cs="Segoe UI"/>
          <w:szCs w:val="22"/>
          <w:lang w:val="el-GR"/>
        </w:rPr>
        <w:t>σπειραματικών</w:t>
      </w:r>
      <w:proofErr w:type="spellEnd"/>
      <w:r w:rsidRPr="00642FC7">
        <w:rPr>
          <w:rFonts w:ascii="Segoe UI" w:hAnsi="Segoe UI" w:cs="Segoe UI"/>
          <w:szCs w:val="22"/>
          <w:lang w:val="el-GR"/>
        </w:rPr>
        <w:t xml:space="preserve">, </w:t>
      </w:r>
      <w:proofErr w:type="spellStart"/>
      <w:r w:rsidRPr="00642FC7">
        <w:rPr>
          <w:rFonts w:ascii="Segoe UI" w:hAnsi="Segoe UI" w:cs="Segoe UI"/>
          <w:szCs w:val="22"/>
          <w:lang w:val="el-GR"/>
        </w:rPr>
        <w:t>σωληναριακών</w:t>
      </w:r>
      <w:proofErr w:type="spellEnd"/>
      <w:r w:rsidRPr="00642FC7">
        <w:rPr>
          <w:rFonts w:ascii="Segoe UI" w:hAnsi="Segoe UI" w:cs="Segoe UI"/>
          <w:szCs w:val="22"/>
          <w:lang w:val="el-GR"/>
        </w:rPr>
        <w:t xml:space="preserve">) και των ενδοκρινικών λειτουργιών των νεφρών (ανάπτυξη νεφρικής ανεπάρκειας). Η χρόνια νεφρική ανεπάρκεια, που αναπτύσσεται, επιδεινώνεται βαθμιαία με τελικό επακόλουθο σε χρονικό διάστημα μηνών ή πιο συχνά ετών τη νεφρική ανεπάρκεια τελικού σταδίου. Κριτήρια για τη διάγνωση ΧΝΝ κατά </w:t>
      </w:r>
      <w:r w:rsidRPr="00642FC7">
        <w:rPr>
          <w:rFonts w:ascii="Segoe UI" w:hAnsi="Segoe UI" w:cs="Segoe UI"/>
          <w:szCs w:val="22"/>
        </w:rPr>
        <w:t>K</w:t>
      </w:r>
      <w:r w:rsidRPr="00642FC7">
        <w:rPr>
          <w:rFonts w:ascii="Segoe UI" w:hAnsi="Segoe UI" w:cs="Segoe UI"/>
          <w:szCs w:val="22"/>
          <w:lang w:val="el-GR"/>
        </w:rPr>
        <w:t>/</w:t>
      </w:r>
      <w:r w:rsidRPr="00642FC7">
        <w:rPr>
          <w:rFonts w:ascii="Segoe UI" w:hAnsi="Segoe UI" w:cs="Segoe UI"/>
          <w:szCs w:val="22"/>
        </w:rPr>
        <w:t>DOQI</w:t>
      </w:r>
      <w:r w:rsidRPr="00642FC7">
        <w:rPr>
          <w:rFonts w:ascii="Segoe UI" w:hAnsi="Segoe UI" w:cs="Segoe UI"/>
          <w:szCs w:val="22"/>
          <w:lang w:val="el-GR"/>
        </w:rPr>
        <w:t xml:space="preserve">: Νεφρική βλάβη δομική ή λειτουργική (=ιστολογία ή παθολογικοί δείκτες νεφρικής βλάβης, π.χ. γενική ούρων ή απεικονιστικές εξετάσεις) ή/και μείωση του </w:t>
      </w:r>
      <w:r w:rsidRPr="00642FC7">
        <w:rPr>
          <w:rFonts w:ascii="Segoe UI" w:hAnsi="Segoe UI" w:cs="Segoe UI"/>
          <w:szCs w:val="22"/>
        </w:rPr>
        <w:t>GFR</w:t>
      </w:r>
      <w:r w:rsidRPr="00642FC7">
        <w:rPr>
          <w:rFonts w:ascii="Segoe UI" w:hAnsi="Segoe UI" w:cs="Segoe UI"/>
          <w:szCs w:val="22"/>
          <w:lang w:val="el-GR"/>
        </w:rPr>
        <w:t xml:space="preserve"> (&lt;60 </w:t>
      </w:r>
      <w:r w:rsidRPr="00642FC7">
        <w:rPr>
          <w:rFonts w:ascii="Segoe UI" w:hAnsi="Segoe UI" w:cs="Segoe UI"/>
          <w:szCs w:val="22"/>
        </w:rPr>
        <w:t>ml</w:t>
      </w:r>
      <w:r w:rsidRPr="00642FC7">
        <w:rPr>
          <w:rFonts w:ascii="Segoe UI" w:hAnsi="Segoe UI" w:cs="Segoe UI"/>
          <w:szCs w:val="22"/>
          <w:lang w:val="el-GR"/>
        </w:rPr>
        <w:t>/</w:t>
      </w:r>
      <w:r w:rsidRPr="00642FC7">
        <w:rPr>
          <w:rFonts w:ascii="Segoe UI" w:hAnsi="Segoe UI" w:cs="Segoe UI"/>
          <w:szCs w:val="22"/>
        </w:rPr>
        <w:t>min</w:t>
      </w:r>
      <w:r w:rsidRPr="00642FC7">
        <w:rPr>
          <w:rFonts w:ascii="Segoe UI" w:hAnsi="Segoe UI" w:cs="Segoe UI"/>
          <w:szCs w:val="22"/>
          <w:lang w:val="el-GR"/>
        </w:rPr>
        <w:t xml:space="preserve">/1,73 </w:t>
      </w:r>
      <w:r w:rsidRPr="00642FC7">
        <w:rPr>
          <w:rFonts w:ascii="Segoe UI" w:hAnsi="Segoe UI" w:cs="Segoe UI"/>
          <w:szCs w:val="22"/>
        </w:rPr>
        <w:t>m</w:t>
      </w:r>
      <w:r w:rsidRPr="00642FC7">
        <w:rPr>
          <w:rFonts w:ascii="Segoe UI" w:hAnsi="Segoe UI" w:cs="Segoe UI"/>
          <w:szCs w:val="22"/>
          <w:lang w:val="el-GR"/>
        </w:rPr>
        <w:t xml:space="preserve">2), οι οποίες εμμένουν για τρεις τουλάχιστον μήνες (&gt;3 μήνες). Ο νέος ορισμός περιλαμβάνει </w:t>
      </w:r>
      <w:proofErr w:type="spellStart"/>
      <w:r w:rsidRPr="00642FC7">
        <w:rPr>
          <w:rFonts w:ascii="Segoe UI" w:hAnsi="Segoe UI" w:cs="Segoe UI"/>
          <w:szCs w:val="22"/>
          <w:lang w:val="el-GR"/>
        </w:rPr>
        <w:t>πρωιμότερα</w:t>
      </w:r>
      <w:proofErr w:type="spellEnd"/>
      <w:r w:rsidRPr="00642FC7">
        <w:rPr>
          <w:rFonts w:ascii="Segoe UI" w:hAnsi="Segoe UI" w:cs="Segoe UI"/>
          <w:szCs w:val="22"/>
          <w:lang w:val="el-GR"/>
        </w:rPr>
        <w:t xml:space="preserve"> στάδια της νόσου, δηλαδή τη φάση της δημιουργίας της. Στα στάδια αυτά είναι σαφώς αποτελεσματικότερες οι θεραπευτικές παρεμβάσεις. Η </w:t>
      </w:r>
      <w:proofErr w:type="spellStart"/>
      <w:r w:rsidRPr="00642FC7">
        <w:rPr>
          <w:rFonts w:ascii="Segoe UI" w:hAnsi="Segoe UI" w:cs="Segoe UI"/>
          <w:szCs w:val="22"/>
          <w:lang w:val="el-GR"/>
        </w:rPr>
        <w:t>φαρμακοκινητική</w:t>
      </w:r>
      <w:proofErr w:type="spellEnd"/>
      <w:r w:rsidRPr="00642FC7">
        <w:rPr>
          <w:rFonts w:ascii="Segoe UI" w:hAnsi="Segoe UI" w:cs="Segoe UI"/>
          <w:szCs w:val="22"/>
          <w:lang w:val="el-GR"/>
        </w:rPr>
        <w:t xml:space="preserve"> σε σκευάσματα που αποβάλλονται ή </w:t>
      </w:r>
      <w:proofErr w:type="spellStart"/>
      <w:r w:rsidRPr="00642FC7">
        <w:rPr>
          <w:rFonts w:ascii="Segoe UI" w:hAnsi="Segoe UI" w:cs="Segoe UI"/>
          <w:szCs w:val="22"/>
          <w:lang w:val="el-GR"/>
        </w:rPr>
        <w:t>καταβολίζονται</w:t>
      </w:r>
      <w:proofErr w:type="spellEnd"/>
      <w:r w:rsidRPr="00642FC7">
        <w:rPr>
          <w:rFonts w:ascii="Segoe UI" w:hAnsi="Segoe UI" w:cs="Segoe UI"/>
          <w:szCs w:val="22"/>
          <w:lang w:val="el-GR"/>
        </w:rPr>
        <w:t xml:space="preserve"> νεφρικά είναι πολύ συχνά διαταραγμένη στη ΧΝΝ. Αυτό μπορεί να οδηγήσει σε φαρμακευτική τοξικότητα, ανεπιθύμητες ενέργειες και αλληλεπιδράσεις πολύ συχνότερα από άλλες χρόνιες </w:t>
      </w:r>
      <w:proofErr w:type="spellStart"/>
      <w:r w:rsidRPr="00642FC7">
        <w:rPr>
          <w:rFonts w:ascii="Segoe UI" w:hAnsi="Segoe UI" w:cs="Segoe UI"/>
          <w:szCs w:val="22"/>
          <w:lang w:val="el-GR"/>
        </w:rPr>
        <w:t>συννοσηρότητες</w:t>
      </w:r>
      <w:proofErr w:type="spellEnd"/>
      <w:r w:rsidRPr="00642FC7">
        <w:rPr>
          <w:rFonts w:ascii="Segoe UI" w:hAnsi="Segoe UI" w:cs="Segoe UI"/>
          <w:szCs w:val="22"/>
          <w:lang w:val="el-GR"/>
        </w:rPr>
        <w:t>. Εξάλλου, η συχνότητα της ΧΝΝ είναι υψηλή και σύμφωνα με το νέο ορισμό ανέρχεται στο 10% περίπου στο γενικό πληθυσμό στις ΗΠΑ (</w:t>
      </w:r>
      <w:r w:rsidRPr="00642FC7">
        <w:rPr>
          <w:rFonts w:ascii="Segoe UI" w:hAnsi="Segoe UI" w:cs="Segoe UI"/>
          <w:szCs w:val="22"/>
        </w:rPr>
        <w:t>Coresh</w:t>
      </w:r>
      <w:r w:rsidRPr="00642FC7">
        <w:rPr>
          <w:rFonts w:ascii="Segoe UI" w:hAnsi="Segoe UI" w:cs="Segoe UI"/>
          <w:szCs w:val="22"/>
          <w:lang w:val="el-GR"/>
        </w:rPr>
        <w:t xml:space="preserve"> </w:t>
      </w:r>
      <w:r w:rsidRPr="00642FC7">
        <w:rPr>
          <w:rFonts w:ascii="Segoe UI" w:hAnsi="Segoe UI" w:cs="Segoe UI"/>
          <w:szCs w:val="22"/>
        </w:rPr>
        <w:t>et</w:t>
      </w:r>
      <w:r w:rsidRPr="00642FC7">
        <w:rPr>
          <w:rFonts w:ascii="Segoe UI" w:hAnsi="Segoe UI" w:cs="Segoe UI"/>
          <w:szCs w:val="22"/>
          <w:lang w:val="el-GR"/>
        </w:rPr>
        <w:t xml:space="preserve"> </w:t>
      </w:r>
      <w:r w:rsidRPr="00642FC7">
        <w:rPr>
          <w:rFonts w:ascii="Segoe UI" w:hAnsi="Segoe UI" w:cs="Segoe UI"/>
          <w:szCs w:val="22"/>
        </w:rPr>
        <w:t>al</w:t>
      </w:r>
      <w:r w:rsidRPr="00642FC7">
        <w:rPr>
          <w:rFonts w:ascii="Segoe UI" w:hAnsi="Segoe UI" w:cs="Segoe UI"/>
          <w:szCs w:val="22"/>
          <w:lang w:val="el-GR"/>
        </w:rPr>
        <w:t xml:space="preserve">. 2007; Πίνακας 2). Ιδιαίτερη προσοχή απαιτείται σε ηλικιωμένους ασθενείς, στους οποίους η παρουσία ΧΝΝ διαφεύγει της προσοχής και </w:t>
      </w:r>
      <w:proofErr w:type="spellStart"/>
      <w:r w:rsidRPr="00642FC7">
        <w:rPr>
          <w:rFonts w:ascii="Segoe UI" w:hAnsi="Segoe UI" w:cs="Segoe UI"/>
          <w:szCs w:val="22"/>
          <w:lang w:val="el-GR"/>
        </w:rPr>
        <w:t>υποδιαγιγνώσκεται</w:t>
      </w:r>
      <w:proofErr w:type="spellEnd"/>
      <w:r w:rsidRPr="00642FC7">
        <w:rPr>
          <w:rFonts w:ascii="Segoe UI" w:hAnsi="Segoe UI" w:cs="Segoe UI"/>
          <w:szCs w:val="22"/>
          <w:lang w:val="el-GR"/>
        </w:rPr>
        <w:t xml:space="preserve">. </w:t>
      </w:r>
    </w:p>
    <w:p w14:paraId="39E98012" w14:textId="77777777" w:rsidR="00002A7A" w:rsidRPr="00642FC7" w:rsidRDefault="00002A7A" w:rsidP="00002A7A">
      <w:pPr>
        <w:jc w:val="center"/>
        <w:rPr>
          <w:rFonts w:ascii="Segoe UI" w:hAnsi="Segoe UI" w:cs="Segoe UI"/>
          <w:szCs w:val="22"/>
        </w:rPr>
      </w:pPr>
      <w:r w:rsidRPr="00642FC7">
        <w:rPr>
          <w:rFonts w:ascii="Segoe UI" w:hAnsi="Segoe UI" w:cs="Segoe UI"/>
          <w:b/>
          <w:szCs w:val="22"/>
          <w:lang w:val="el-GR"/>
        </w:rPr>
        <w:t xml:space="preserve">Πίνακας 2. Ορισμός και στάδια της Χρόνιας Νεφρικής Νόσου (ΧΝΝ). </w:t>
      </w:r>
      <w:r w:rsidRPr="00642FC7">
        <w:rPr>
          <w:rFonts w:ascii="Segoe UI" w:hAnsi="Segoe UI" w:cs="Segoe UI"/>
          <w:b/>
          <w:szCs w:val="22"/>
        </w:rPr>
        <w:t>Επ</w:t>
      </w:r>
      <w:proofErr w:type="spellStart"/>
      <w:r w:rsidRPr="00642FC7">
        <w:rPr>
          <w:rFonts w:ascii="Segoe UI" w:hAnsi="Segoe UI" w:cs="Segoe UI"/>
          <w:b/>
          <w:szCs w:val="22"/>
        </w:rPr>
        <w:t>ιδημιολογί</w:t>
      </w:r>
      <w:proofErr w:type="spellEnd"/>
      <w:r w:rsidRPr="00642FC7">
        <w:rPr>
          <w:rFonts w:ascii="Segoe UI" w:hAnsi="Segoe UI" w:cs="Segoe UI"/>
          <w:b/>
          <w:szCs w:val="22"/>
        </w:rPr>
        <w:t xml:space="preserve">α </w:t>
      </w:r>
      <w:proofErr w:type="spellStart"/>
      <w:r w:rsidRPr="00642FC7">
        <w:rPr>
          <w:rFonts w:ascii="Segoe UI" w:hAnsi="Segoe UI" w:cs="Segoe UI"/>
          <w:b/>
          <w:szCs w:val="22"/>
        </w:rPr>
        <w:t>στις</w:t>
      </w:r>
      <w:proofErr w:type="spellEnd"/>
      <w:r w:rsidRPr="00642FC7">
        <w:rPr>
          <w:rFonts w:ascii="Segoe UI" w:hAnsi="Segoe UI" w:cs="Segoe UI"/>
          <w:b/>
          <w:szCs w:val="22"/>
        </w:rPr>
        <w:t xml:space="preserve"> ΗΠΑ</w:t>
      </w:r>
      <w:r w:rsidRPr="00642FC7">
        <w:rPr>
          <w:rFonts w:ascii="Segoe UI" w:hAnsi="Segoe UI" w:cs="Segoe UI"/>
          <w:szCs w:val="22"/>
        </w:rPr>
        <w:t>.</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3197"/>
        <w:gridCol w:w="2473"/>
        <w:gridCol w:w="2335"/>
      </w:tblGrid>
      <w:tr w:rsidR="00002A7A" w:rsidRPr="00642FC7" w14:paraId="11318516" w14:textId="77777777" w:rsidTr="0003785C">
        <w:trPr>
          <w:jc w:val="center"/>
        </w:trPr>
        <w:tc>
          <w:tcPr>
            <w:tcW w:w="1197" w:type="dxa"/>
            <w:tcBorders>
              <w:top w:val="single" w:sz="4" w:space="0" w:color="auto"/>
              <w:left w:val="single" w:sz="4" w:space="0" w:color="auto"/>
              <w:bottom w:val="single" w:sz="4" w:space="0" w:color="auto"/>
              <w:right w:val="single" w:sz="4" w:space="0" w:color="auto"/>
            </w:tcBorders>
            <w:shd w:val="clear" w:color="auto" w:fill="808000"/>
          </w:tcPr>
          <w:p w14:paraId="4DE309FB" w14:textId="77777777" w:rsidR="00002A7A" w:rsidRPr="00642FC7" w:rsidRDefault="00002A7A" w:rsidP="0003785C">
            <w:pPr>
              <w:rPr>
                <w:rFonts w:ascii="Segoe UI" w:eastAsia="MS Mincho" w:hAnsi="Segoe UI" w:cs="Segoe UI"/>
                <w:b/>
                <w:szCs w:val="22"/>
              </w:rPr>
            </w:pPr>
            <w:proofErr w:type="spellStart"/>
            <w:r w:rsidRPr="00642FC7">
              <w:rPr>
                <w:rFonts w:ascii="Segoe UI" w:eastAsia="MS Mincho" w:hAnsi="Segoe UI" w:cs="Segoe UI"/>
                <w:b/>
                <w:szCs w:val="22"/>
              </w:rPr>
              <w:t>Στάδιο</w:t>
            </w:r>
            <w:proofErr w:type="spellEnd"/>
          </w:p>
        </w:tc>
        <w:tc>
          <w:tcPr>
            <w:tcW w:w="3197" w:type="dxa"/>
            <w:tcBorders>
              <w:top w:val="single" w:sz="4" w:space="0" w:color="auto"/>
              <w:left w:val="single" w:sz="4" w:space="0" w:color="auto"/>
              <w:bottom w:val="single" w:sz="4" w:space="0" w:color="auto"/>
              <w:right w:val="single" w:sz="4" w:space="0" w:color="auto"/>
            </w:tcBorders>
            <w:shd w:val="clear" w:color="auto" w:fill="808000"/>
          </w:tcPr>
          <w:p w14:paraId="1A02BB0D" w14:textId="77777777" w:rsidR="00002A7A" w:rsidRPr="00642FC7" w:rsidRDefault="00002A7A" w:rsidP="0003785C">
            <w:pPr>
              <w:rPr>
                <w:rFonts w:ascii="Segoe UI" w:eastAsia="MS Mincho" w:hAnsi="Segoe UI" w:cs="Segoe UI"/>
                <w:b/>
                <w:szCs w:val="22"/>
              </w:rPr>
            </w:pPr>
            <w:proofErr w:type="spellStart"/>
            <w:r w:rsidRPr="00642FC7">
              <w:rPr>
                <w:rFonts w:ascii="Segoe UI" w:eastAsia="MS Mincho" w:hAnsi="Segoe UI" w:cs="Segoe UI"/>
                <w:b/>
                <w:szCs w:val="22"/>
              </w:rPr>
              <w:t>Περιγρ</w:t>
            </w:r>
            <w:proofErr w:type="spellEnd"/>
            <w:r w:rsidRPr="00642FC7">
              <w:rPr>
                <w:rFonts w:ascii="Segoe UI" w:eastAsia="MS Mincho" w:hAnsi="Segoe UI" w:cs="Segoe UI"/>
                <w:b/>
                <w:szCs w:val="22"/>
              </w:rPr>
              <w:t>αφή</w:t>
            </w:r>
          </w:p>
        </w:tc>
        <w:tc>
          <w:tcPr>
            <w:tcW w:w="2473" w:type="dxa"/>
            <w:tcBorders>
              <w:top w:val="single" w:sz="4" w:space="0" w:color="auto"/>
              <w:left w:val="single" w:sz="4" w:space="0" w:color="auto"/>
              <w:bottom w:val="single" w:sz="4" w:space="0" w:color="auto"/>
              <w:right w:val="single" w:sz="4" w:space="0" w:color="auto"/>
            </w:tcBorders>
            <w:shd w:val="clear" w:color="auto" w:fill="808000"/>
          </w:tcPr>
          <w:p w14:paraId="75CEA588" w14:textId="77777777" w:rsidR="00002A7A" w:rsidRPr="00642FC7" w:rsidRDefault="00002A7A" w:rsidP="0003785C">
            <w:pPr>
              <w:rPr>
                <w:rFonts w:ascii="Segoe UI" w:eastAsia="MS Mincho" w:hAnsi="Segoe UI" w:cs="Segoe UI"/>
                <w:b/>
                <w:szCs w:val="22"/>
              </w:rPr>
            </w:pPr>
            <w:r w:rsidRPr="00642FC7">
              <w:rPr>
                <w:rFonts w:ascii="Segoe UI" w:eastAsia="MS Mincho" w:hAnsi="Segoe UI" w:cs="Segoe UI"/>
                <w:b/>
                <w:szCs w:val="22"/>
              </w:rPr>
              <w:t>GFR (ml/min/1,73m2)</w:t>
            </w:r>
          </w:p>
        </w:tc>
        <w:tc>
          <w:tcPr>
            <w:tcW w:w="2335" w:type="dxa"/>
            <w:tcBorders>
              <w:top w:val="single" w:sz="4" w:space="0" w:color="auto"/>
              <w:left w:val="single" w:sz="4" w:space="0" w:color="auto"/>
              <w:bottom w:val="single" w:sz="4" w:space="0" w:color="auto"/>
              <w:right w:val="single" w:sz="4" w:space="0" w:color="auto"/>
            </w:tcBorders>
            <w:shd w:val="clear" w:color="auto" w:fill="808000"/>
          </w:tcPr>
          <w:p w14:paraId="13B13B02" w14:textId="77777777" w:rsidR="00002A7A" w:rsidRPr="00642FC7" w:rsidRDefault="00002A7A" w:rsidP="0003785C">
            <w:pPr>
              <w:rPr>
                <w:rFonts w:ascii="Segoe UI" w:eastAsia="MS Mincho" w:hAnsi="Segoe UI" w:cs="Segoe UI"/>
                <w:b/>
                <w:szCs w:val="22"/>
              </w:rPr>
            </w:pPr>
            <w:r w:rsidRPr="00642FC7">
              <w:rPr>
                <w:rFonts w:ascii="Segoe UI" w:eastAsia="MS Mincho" w:hAnsi="Segoe UI" w:cs="Segoe UI"/>
                <w:b/>
                <w:szCs w:val="22"/>
              </w:rPr>
              <w:t>Επιπ</w:t>
            </w:r>
            <w:proofErr w:type="spellStart"/>
            <w:r w:rsidRPr="00642FC7">
              <w:rPr>
                <w:rFonts w:ascii="Segoe UI" w:eastAsia="MS Mincho" w:hAnsi="Segoe UI" w:cs="Segoe UI"/>
                <w:b/>
                <w:szCs w:val="22"/>
              </w:rPr>
              <w:t>ολ</w:t>
            </w:r>
            <w:proofErr w:type="spellEnd"/>
            <w:r w:rsidRPr="00642FC7">
              <w:rPr>
                <w:rFonts w:ascii="Segoe UI" w:eastAsia="MS Mincho" w:hAnsi="Segoe UI" w:cs="Segoe UI"/>
                <w:b/>
                <w:szCs w:val="22"/>
              </w:rPr>
              <w:t>ασμός (%)</w:t>
            </w:r>
          </w:p>
        </w:tc>
      </w:tr>
      <w:tr w:rsidR="00002A7A" w:rsidRPr="00642FC7" w14:paraId="73C668D3" w14:textId="77777777" w:rsidTr="0003785C">
        <w:trPr>
          <w:jc w:val="center"/>
        </w:trPr>
        <w:tc>
          <w:tcPr>
            <w:tcW w:w="1197" w:type="dxa"/>
            <w:tcBorders>
              <w:top w:val="single" w:sz="4" w:space="0" w:color="auto"/>
              <w:left w:val="single" w:sz="4" w:space="0" w:color="auto"/>
              <w:bottom w:val="single" w:sz="4" w:space="0" w:color="auto"/>
              <w:right w:val="single" w:sz="4" w:space="0" w:color="auto"/>
            </w:tcBorders>
          </w:tcPr>
          <w:p w14:paraId="33CB49CD"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1</w:t>
            </w:r>
          </w:p>
        </w:tc>
        <w:tc>
          <w:tcPr>
            <w:tcW w:w="3197" w:type="dxa"/>
            <w:tcBorders>
              <w:top w:val="single" w:sz="4" w:space="0" w:color="auto"/>
              <w:left w:val="single" w:sz="4" w:space="0" w:color="auto"/>
              <w:bottom w:val="single" w:sz="4" w:space="0" w:color="auto"/>
              <w:right w:val="single" w:sz="4" w:space="0" w:color="auto"/>
            </w:tcBorders>
          </w:tcPr>
          <w:p w14:paraId="18DB08C7" w14:textId="77777777" w:rsidR="00002A7A" w:rsidRPr="00642FC7" w:rsidRDefault="00002A7A" w:rsidP="0003785C">
            <w:pPr>
              <w:rPr>
                <w:rFonts w:ascii="Segoe UI" w:eastAsia="MS Mincho" w:hAnsi="Segoe UI" w:cs="Segoe UI"/>
                <w:szCs w:val="22"/>
                <w:lang w:val="el-GR"/>
              </w:rPr>
            </w:pPr>
            <w:r w:rsidRPr="00642FC7">
              <w:rPr>
                <w:rFonts w:ascii="Segoe UI" w:eastAsia="MS Mincho" w:hAnsi="Segoe UI" w:cs="Segoe UI"/>
                <w:szCs w:val="22"/>
                <w:lang w:val="el-GR"/>
              </w:rPr>
              <w:t xml:space="preserve">Νεφρική βλάβη (ΝΒ), φυσιολογική ή αυξημένη </w:t>
            </w:r>
            <w:r w:rsidRPr="00642FC7">
              <w:rPr>
                <w:rFonts w:ascii="Segoe UI" w:eastAsia="MS Mincho" w:hAnsi="Segoe UI" w:cs="Segoe UI"/>
                <w:szCs w:val="22"/>
              </w:rPr>
              <w:t>GFR</w:t>
            </w:r>
          </w:p>
        </w:tc>
        <w:tc>
          <w:tcPr>
            <w:tcW w:w="2473" w:type="dxa"/>
            <w:tcBorders>
              <w:top w:val="single" w:sz="4" w:space="0" w:color="auto"/>
              <w:left w:val="single" w:sz="4" w:space="0" w:color="auto"/>
              <w:bottom w:val="single" w:sz="4" w:space="0" w:color="auto"/>
              <w:right w:val="single" w:sz="4" w:space="0" w:color="auto"/>
            </w:tcBorders>
          </w:tcPr>
          <w:p w14:paraId="25EC82D3"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&gt; 90</w:t>
            </w:r>
          </w:p>
        </w:tc>
        <w:tc>
          <w:tcPr>
            <w:tcW w:w="2335" w:type="dxa"/>
            <w:tcBorders>
              <w:top w:val="single" w:sz="4" w:space="0" w:color="auto"/>
              <w:left w:val="single" w:sz="4" w:space="0" w:color="auto"/>
              <w:bottom w:val="single" w:sz="4" w:space="0" w:color="auto"/>
              <w:right w:val="single" w:sz="4" w:space="0" w:color="auto"/>
            </w:tcBorders>
          </w:tcPr>
          <w:p w14:paraId="7D63ABE5"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3,3%</w:t>
            </w:r>
          </w:p>
        </w:tc>
      </w:tr>
      <w:tr w:rsidR="00002A7A" w:rsidRPr="00642FC7" w14:paraId="5077C7E6" w14:textId="77777777" w:rsidTr="0003785C">
        <w:trPr>
          <w:jc w:val="center"/>
        </w:trPr>
        <w:tc>
          <w:tcPr>
            <w:tcW w:w="1197" w:type="dxa"/>
            <w:tcBorders>
              <w:top w:val="single" w:sz="4" w:space="0" w:color="auto"/>
              <w:left w:val="single" w:sz="4" w:space="0" w:color="auto"/>
              <w:bottom w:val="single" w:sz="4" w:space="0" w:color="auto"/>
              <w:right w:val="single" w:sz="4" w:space="0" w:color="auto"/>
            </w:tcBorders>
          </w:tcPr>
          <w:p w14:paraId="1DB05194"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2</w:t>
            </w:r>
          </w:p>
        </w:tc>
        <w:tc>
          <w:tcPr>
            <w:tcW w:w="3197" w:type="dxa"/>
            <w:tcBorders>
              <w:top w:val="single" w:sz="4" w:space="0" w:color="auto"/>
              <w:left w:val="single" w:sz="4" w:space="0" w:color="auto"/>
              <w:bottom w:val="single" w:sz="4" w:space="0" w:color="auto"/>
              <w:right w:val="single" w:sz="4" w:space="0" w:color="auto"/>
            </w:tcBorders>
          </w:tcPr>
          <w:p w14:paraId="1036560A"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 xml:space="preserve">ΝB, </w:t>
            </w:r>
            <w:proofErr w:type="spellStart"/>
            <w:r w:rsidRPr="00642FC7">
              <w:rPr>
                <w:rFonts w:ascii="Segoe UI" w:eastAsia="MS Mincho" w:hAnsi="Segoe UI" w:cs="Segoe UI"/>
                <w:szCs w:val="22"/>
              </w:rPr>
              <w:t>ελ</w:t>
            </w:r>
            <w:proofErr w:type="spellEnd"/>
            <w:r w:rsidRPr="00642FC7">
              <w:rPr>
                <w:rFonts w:ascii="Segoe UI" w:eastAsia="MS Mincho" w:hAnsi="Segoe UI" w:cs="Segoe UI"/>
                <w:szCs w:val="22"/>
              </w:rPr>
              <w:t xml:space="preserve">αφρά </w:t>
            </w:r>
            <w:proofErr w:type="spellStart"/>
            <w:r w:rsidRPr="00642FC7">
              <w:rPr>
                <w:rFonts w:ascii="Segoe UI" w:eastAsia="MS Mincho" w:hAnsi="Segoe UI" w:cs="Segoe UI"/>
                <w:szCs w:val="22"/>
              </w:rPr>
              <w:t>μειωμένη</w:t>
            </w:r>
            <w:proofErr w:type="spellEnd"/>
            <w:r w:rsidRPr="00642FC7">
              <w:rPr>
                <w:rFonts w:ascii="Segoe UI" w:eastAsia="MS Mincho" w:hAnsi="Segoe UI" w:cs="Segoe UI"/>
                <w:szCs w:val="22"/>
              </w:rPr>
              <w:t xml:space="preserve"> GFR</w:t>
            </w:r>
          </w:p>
        </w:tc>
        <w:tc>
          <w:tcPr>
            <w:tcW w:w="2473" w:type="dxa"/>
            <w:tcBorders>
              <w:top w:val="single" w:sz="4" w:space="0" w:color="auto"/>
              <w:left w:val="single" w:sz="4" w:space="0" w:color="auto"/>
              <w:bottom w:val="single" w:sz="4" w:space="0" w:color="auto"/>
              <w:right w:val="single" w:sz="4" w:space="0" w:color="auto"/>
            </w:tcBorders>
          </w:tcPr>
          <w:p w14:paraId="0F8F64C0"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60-89</w:t>
            </w:r>
          </w:p>
        </w:tc>
        <w:tc>
          <w:tcPr>
            <w:tcW w:w="2335" w:type="dxa"/>
            <w:tcBorders>
              <w:top w:val="single" w:sz="4" w:space="0" w:color="auto"/>
              <w:left w:val="single" w:sz="4" w:space="0" w:color="auto"/>
              <w:bottom w:val="single" w:sz="4" w:space="0" w:color="auto"/>
              <w:right w:val="single" w:sz="4" w:space="0" w:color="auto"/>
            </w:tcBorders>
          </w:tcPr>
          <w:p w14:paraId="0B18C630"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3,0%</w:t>
            </w:r>
          </w:p>
        </w:tc>
      </w:tr>
      <w:tr w:rsidR="00002A7A" w:rsidRPr="00642FC7" w14:paraId="0D81A465" w14:textId="77777777" w:rsidTr="0003785C">
        <w:trPr>
          <w:jc w:val="center"/>
        </w:trPr>
        <w:tc>
          <w:tcPr>
            <w:tcW w:w="1197" w:type="dxa"/>
            <w:tcBorders>
              <w:top w:val="single" w:sz="4" w:space="0" w:color="auto"/>
              <w:left w:val="single" w:sz="4" w:space="0" w:color="auto"/>
              <w:bottom w:val="single" w:sz="4" w:space="0" w:color="auto"/>
              <w:right w:val="single" w:sz="4" w:space="0" w:color="auto"/>
            </w:tcBorders>
          </w:tcPr>
          <w:p w14:paraId="1E3C9FB1"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3</w:t>
            </w:r>
          </w:p>
        </w:tc>
        <w:tc>
          <w:tcPr>
            <w:tcW w:w="3197" w:type="dxa"/>
            <w:tcBorders>
              <w:top w:val="single" w:sz="4" w:space="0" w:color="auto"/>
              <w:left w:val="single" w:sz="4" w:space="0" w:color="auto"/>
              <w:bottom w:val="single" w:sz="4" w:space="0" w:color="auto"/>
              <w:right w:val="single" w:sz="4" w:space="0" w:color="auto"/>
            </w:tcBorders>
          </w:tcPr>
          <w:p w14:paraId="16C71AAD" w14:textId="77777777" w:rsidR="00002A7A" w:rsidRPr="00642FC7" w:rsidRDefault="00002A7A" w:rsidP="0003785C">
            <w:pPr>
              <w:rPr>
                <w:rFonts w:ascii="Segoe UI" w:eastAsia="MS Mincho" w:hAnsi="Segoe UI" w:cs="Segoe UI"/>
                <w:szCs w:val="22"/>
              </w:rPr>
            </w:pPr>
            <w:proofErr w:type="spellStart"/>
            <w:r w:rsidRPr="00642FC7">
              <w:rPr>
                <w:rFonts w:ascii="Segoe UI" w:eastAsia="MS Mincho" w:hAnsi="Segoe UI" w:cs="Segoe UI"/>
                <w:szCs w:val="22"/>
              </w:rPr>
              <w:t>Μέτρι</w:t>
            </w:r>
            <w:proofErr w:type="spellEnd"/>
            <w:r w:rsidRPr="00642FC7">
              <w:rPr>
                <w:rFonts w:ascii="Segoe UI" w:eastAsia="MS Mincho" w:hAnsi="Segoe UI" w:cs="Segoe UI"/>
                <w:szCs w:val="22"/>
              </w:rPr>
              <w:t xml:space="preserve">α </w:t>
            </w:r>
            <w:proofErr w:type="spellStart"/>
            <w:r w:rsidRPr="00642FC7">
              <w:rPr>
                <w:rFonts w:ascii="Segoe UI" w:eastAsia="MS Mincho" w:hAnsi="Segoe UI" w:cs="Segoe UI"/>
                <w:szCs w:val="22"/>
              </w:rPr>
              <w:t>μειωμένη</w:t>
            </w:r>
            <w:proofErr w:type="spellEnd"/>
            <w:r w:rsidRPr="00642FC7">
              <w:rPr>
                <w:rFonts w:ascii="Segoe UI" w:eastAsia="MS Mincho" w:hAnsi="Segoe UI" w:cs="Segoe UI"/>
                <w:szCs w:val="22"/>
              </w:rPr>
              <w:t xml:space="preserve"> GFR</w:t>
            </w:r>
          </w:p>
        </w:tc>
        <w:tc>
          <w:tcPr>
            <w:tcW w:w="2473" w:type="dxa"/>
            <w:tcBorders>
              <w:top w:val="single" w:sz="4" w:space="0" w:color="auto"/>
              <w:left w:val="single" w:sz="4" w:space="0" w:color="auto"/>
              <w:bottom w:val="single" w:sz="4" w:space="0" w:color="auto"/>
              <w:right w:val="single" w:sz="4" w:space="0" w:color="auto"/>
            </w:tcBorders>
          </w:tcPr>
          <w:p w14:paraId="6F571C5C"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30-59</w:t>
            </w:r>
          </w:p>
        </w:tc>
        <w:tc>
          <w:tcPr>
            <w:tcW w:w="2335" w:type="dxa"/>
            <w:tcBorders>
              <w:top w:val="single" w:sz="4" w:space="0" w:color="auto"/>
              <w:left w:val="single" w:sz="4" w:space="0" w:color="auto"/>
              <w:bottom w:val="single" w:sz="4" w:space="0" w:color="auto"/>
              <w:right w:val="single" w:sz="4" w:space="0" w:color="auto"/>
            </w:tcBorders>
          </w:tcPr>
          <w:p w14:paraId="7BE7FA7E"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4,3%</w:t>
            </w:r>
          </w:p>
        </w:tc>
      </w:tr>
      <w:tr w:rsidR="00002A7A" w:rsidRPr="00642FC7" w14:paraId="2011A648" w14:textId="77777777" w:rsidTr="0003785C">
        <w:trPr>
          <w:jc w:val="center"/>
        </w:trPr>
        <w:tc>
          <w:tcPr>
            <w:tcW w:w="1197" w:type="dxa"/>
            <w:tcBorders>
              <w:top w:val="single" w:sz="4" w:space="0" w:color="auto"/>
              <w:left w:val="single" w:sz="4" w:space="0" w:color="auto"/>
              <w:bottom w:val="single" w:sz="4" w:space="0" w:color="auto"/>
              <w:right w:val="single" w:sz="4" w:space="0" w:color="auto"/>
            </w:tcBorders>
          </w:tcPr>
          <w:p w14:paraId="418C6A78"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4</w:t>
            </w:r>
          </w:p>
        </w:tc>
        <w:tc>
          <w:tcPr>
            <w:tcW w:w="3197" w:type="dxa"/>
            <w:tcBorders>
              <w:top w:val="single" w:sz="4" w:space="0" w:color="auto"/>
              <w:left w:val="single" w:sz="4" w:space="0" w:color="auto"/>
              <w:bottom w:val="single" w:sz="4" w:space="0" w:color="auto"/>
              <w:right w:val="single" w:sz="4" w:space="0" w:color="auto"/>
            </w:tcBorders>
          </w:tcPr>
          <w:p w14:paraId="42DD44C7" w14:textId="77777777" w:rsidR="00002A7A" w:rsidRPr="00642FC7" w:rsidRDefault="00002A7A" w:rsidP="0003785C">
            <w:pPr>
              <w:rPr>
                <w:rFonts w:ascii="Segoe UI" w:eastAsia="MS Mincho" w:hAnsi="Segoe UI" w:cs="Segoe UI"/>
                <w:szCs w:val="22"/>
              </w:rPr>
            </w:pPr>
            <w:proofErr w:type="spellStart"/>
            <w:r w:rsidRPr="00642FC7">
              <w:rPr>
                <w:rFonts w:ascii="Segoe UI" w:eastAsia="MS Mincho" w:hAnsi="Segoe UI" w:cs="Segoe UI"/>
                <w:szCs w:val="22"/>
              </w:rPr>
              <w:t>Σο</w:t>
            </w:r>
            <w:proofErr w:type="spellEnd"/>
            <w:r w:rsidRPr="00642FC7">
              <w:rPr>
                <w:rFonts w:ascii="Segoe UI" w:eastAsia="MS Mincho" w:hAnsi="Segoe UI" w:cs="Segoe UI"/>
                <w:szCs w:val="22"/>
              </w:rPr>
              <w:t xml:space="preserve">βαρή </w:t>
            </w:r>
            <w:proofErr w:type="spellStart"/>
            <w:r w:rsidRPr="00642FC7">
              <w:rPr>
                <w:rFonts w:ascii="Segoe UI" w:eastAsia="MS Mincho" w:hAnsi="Segoe UI" w:cs="Segoe UI"/>
                <w:szCs w:val="22"/>
              </w:rPr>
              <w:t>μειωμένη</w:t>
            </w:r>
            <w:proofErr w:type="spellEnd"/>
            <w:r w:rsidRPr="00642FC7">
              <w:rPr>
                <w:rFonts w:ascii="Segoe UI" w:eastAsia="MS Mincho" w:hAnsi="Segoe UI" w:cs="Segoe UI"/>
                <w:szCs w:val="22"/>
              </w:rPr>
              <w:t xml:space="preserve"> GFR</w:t>
            </w:r>
          </w:p>
        </w:tc>
        <w:tc>
          <w:tcPr>
            <w:tcW w:w="2473" w:type="dxa"/>
            <w:tcBorders>
              <w:top w:val="single" w:sz="4" w:space="0" w:color="auto"/>
              <w:left w:val="single" w:sz="4" w:space="0" w:color="auto"/>
              <w:bottom w:val="single" w:sz="4" w:space="0" w:color="auto"/>
              <w:right w:val="single" w:sz="4" w:space="0" w:color="auto"/>
            </w:tcBorders>
          </w:tcPr>
          <w:p w14:paraId="3DA44F33"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15-29</w:t>
            </w:r>
          </w:p>
        </w:tc>
        <w:tc>
          <w:tcPr>
            <w:tcW w:w="2335" w:type="dxa"/>
            <w:tcBorders>
              <w:top w:val="single" w:sz="4" w:space="0" w:color="auto"/>
              <w:left w:val="single" w:sz="4" w:space="0" w:color="auto"/>
              <w:bottom w:val="single" w:sz="4" w:space="0" w:color="auto"/>
              <w:right w:val="single" w:sz="4" w:space="0" w:color="auto"/>
            </w:tcBorders>
          </w:tcPr>
          <w:p w14:paraId="637F2740"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0,2%</w:t>
            </w:r>
          </w:p>
        </w:tc>
      </w:tr>
      <w:tr w:rsidR="00002A7A" w:rsidRPr="00642FC7" w14:paraId="613FF113" w14:textId="77777777" w:rsidTr="0003785C">
        <w:trPr>
          <w:jc w:val="center"/>
        </w:trPr>
        <w:tc>
          <w:tcPr>
            <w:tcW w:w="1197" w:type="dxa"/>
            <w:tcBorders>
              <w:top w:val="single" w:sz="4" w:space="0" w:color="auto"/>
              <w:left w:val="single" w:sz="4" w:space="0" w:color="auto"/>
              <w:bottom w:val="single" w:sz="4" w:space="0" w:color="auto"/>
              <w:right w:val="single" w:sz="4" w:space="0" w:color="auto"/>
            </w:tcBorders>
          </w:tcPr>
          <w:p w14:paraId="6024DE70"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5</w:t>
            </w:r>
          </w:p>
        </w:tc>
        <w:tc>
          <w:tcPr>
            <w:tcW w:w="3197" w:type="dxa"/>
            <w:tcBorders>
              <w:top w:val="single" w:sz="4" w:space="0" w:color="auto"/>
              <w:left w:val="single" w:sz="4" w:space="0" w:color="auto"/>
              <w:bottom w:val="single" w:sz="4" w:space="0" w:color="auto"/>
              <w:right w:val="single" w:sz="4" w:space="0" w:color="auto"/>
            </w:tcBorders>
          </w:tcPr>
          <w:p w14:paraId="01765711" w14:textId="77777777" w:rsidR="00002A7A" w:rsidRPr="00642FC7" w:rsidRDefault="00002A7A" w:rsidP="0003785C">
            <w:pPr>
              <w:rPr>
                <w:rFonts w:ascii="Segoe UI" w:eastAsia="MS Mincho" w:hAnsi="Segoe UI" w:cs="Segoe UI"/>
                <w:szCs w:val="22"/>
              </w:rPr>
            </w:pPr>
            <w:proofErr w:type="spellStart"/>
            <w:r w:rsidRPr="00642FC7">
              <w:rPr>
                <w:rFonts w:ascii="Segoe UI" w:eastAsia="MS Mincho" w:hAnsi="Segoe UI" w:cs="Segoe UI"/>
                <w:szCs w:val="22"/>
              </w:rPr>
              <w:t>Τελικό</w:t>
            </w:r>
            <w:proofErr w:type="spellEnd"/>
            <w:r w:rsidRPr="00642FC7">
              <w:rPr>
                <w:rFonts w:ascii="Segoe UI" w:eastAsia="MS Mincho" w:hAnsi="Segoe UI" w:cs="Segoe UI"/>
                <w:szCs w:val="22"/>
              </w:rPr>
              <w:t xml:space="preserve"> </w:t>
            </w:r>
            <w:proofErr w:type="spellStart"/>
            <w:r w:rsidRPr="00642FC7">
              <w:rPr>
                <w:rFonts w:ascii="Segoe UI" w:eastAsia="MS Mincho" w:hAnsi="Segoe UI" w:cs="Segoe UI"/>
                <w:szCs w:val="22"/>
              </w:rPr>
              <w:t>στάδιο</w:t>
            </w:r>
            <w:proofErr w:type="spellEnd"/>
          </w:p>
        </w:tc>
        <w:tc>
          <w:tcPr>
            <w:tcW w:w="2473" w:type="dxa"/>
            <w:tcBorders>
              <w:top w:val="single" w:sz="4" w:space="0" w:color="auto"/>
              <w:left w:val="single" w:sz="4" w:space="0" w:color="auto"/>
              <w:bottom w:val="single" w:sz="4" w:space="0" w:color="auto"/>
              <w:right w:val="single" w:sz="4" w:space="0" w:color="auto"/>
            </w:tcBorders>
          </w:tcPr>
          <w:p w14:paraId="33F6DBA0"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&lt; 15 ή α</w:t>
            </w:r>
            <w:proofErr w:type="spellStart"/>
            <w:r w:rsidRPr="00642FC7">
              <w:rPr>
                <w:rFonts w:ascii="Segoe UI" w:eastAsia="MS Mincho" w:hAnsi="Segoe UI" w:cs="Segoe UI"/>
                <w:szCs w:val="22"/>
              </w:rPr>
              <w:t>ιμοκάθ</w:t>
            </w:r>
            <w:proofErr w:type="spellEnd"/>
            <w:r w:rsidRPr="00642FC7">
              <w:rPr>
                <w:rFonts w:ascii="Segoe UI" w:eastAsia="MS Mincho" w:hAnsi="Segoe UI" w:cs="Segoe UI"/>
                <w:szCs w:val="22"/>
              </w:rPr>
              <w:t xml:space="preserve">αρση  </w:t>
            </w:r>
          </w:p>
        </w:tc>
        <w:tc>
          <w:tcPr>
            <w:tcW w:w="2335" w:type="dxa"/>
            <w:tcBorders>
              <w:top w:val="single" w:sz="4" w:space="0" w:color="auto"/>
              <w:left w:val="single" w:sz="4" w:space="0" w:color="auto"/>
              <w:bottom w:val="single" w:sz="4" w:space="0" w:color="auto"/>
              <w:right w:val="single" w:sz="4" w:space="0" w:color="auto"/>
            </w:tcBorders>
          </w:tcPr>
          <w:p w14:paraId="205468A9" w14:textId="77777777" w:rsidR="00002A7A" w:rsidRPr="00642FC7" w:rsidRDefault="00002A7A" w:rsidP="0003785C">
            <w:pPr>
              <w:rPr>
                <w:rFonts w:ascii="Segoe UI" w:eastAsia="MS Mincho" w:hAnsi="Segoe UI" w:cs="Segoe UI"/>
                <w:szCs w:val="22"/>
              </w:rPr>
            </w:pPr>
            <w:r w:rsidRPr="00642FC7">
              <w:rPr>
                <w:rFonts w:ascii="Segoe UI" w:eastAsia="MS Mincho" w:hAnsi="Segoe UI" w:cs="Segoe UI"/>
                <w:szCs w:val="22"/>
              </w:rPr>
              <w:t>0,2%</w:t>
            </w:r>
          </w:p>
        </w:tc>
      </w:tr>
    </w:tbl>
    <w:p w14:paraId="6D1047A5" w14:textId="77777777" w:rsidR="00002A7A" w:rsidRPr="00642FC7" w:rsidRDefault="00002A7A" w:rsidP="00002A7A">
      <w:pPr>
        <w:rPr>
          <w:rFonts w:ascii="Segoe UI" w:hAnsi="Segoe UI" w:cs="Segoe UI"/>
          <w:szCs w:val="22"/>
          <w:lang w:val="el-GR"/>
        </w:rPr>
      </w:pPr>
    </w:p>
    <w:p w14:paraId="24997017" w14:textId="77777777" w:rsidR="00002A7A" w:rsidRPr="00642FC7" w:rsidRDefault="00002A7A" w:rsidP="00002A7A">
      <w:pPr>
        <w:rPr>
          <w:rFonts w:ascii="Segoe UI" w:hAnsi="Segoe UI" w:cs="Segoe UI"/>
          <w:szCs w:val="22"/>
          <w:lang w:val="el-GR"/>
        </w:rPr>
      </w:pPr>
      <w:r w:rsidRPr="00642FC7">
        <w:rPr>
          <w:rFonts w:ascii="Segoe UI" w:hAnsi="Segoe UI" w:cs="Segoe UI"/>
          <w:szCs w:val="22"/>
          <w:lang w:val="el-GR"/>
        </w:rPr>
        <w:t xml:space="preserve">Στο πλαίσιο αυτό, θα ενταχθούν </w:t>
      </w:r>
      <w:r w:rsidRPr="00642FC7">
        <w:rPr>
          <w:rFonts w:ascii="Segoe UI" w:hAnsi="Segoe UI" w:cs="Segoe UI"/>
          <w:b/>
          <w:szCs w:val="22"/>
          <w:lang w:val="el-GR"/>
        </w:rPr>
        <w:t xml:space="preserve">150 ασθενείς με ΧΝΝ όλων των σταδίων </w:t>
      </w:r>
      <w:r w:rsidRPr="00642FC7">
        <w:rPr>
          <w:rFonts w:ascii="Segoe UI" w:hAnsi="Segoe UI" w:cs="Segoe UI"/>
          <w:szCs w:val="22"/>
          <w:lang w:val="el-GR"/>
        </w:rPr>
        <w:t xml:space="preserve">[στάδια 1-5 προ-αιμοκάθαρσης, υπό </w:t>
      </w:r>
      <w:proofErr w:type="spellStart"/>
      <w:r w:rsidRPr="00642FC7">
        <w:rPr>
          <w:rFonts w:ascii="Segoe UI" w:hAnsi="Segoe UI" w:cs="Segoe UI"/>
          <w:szCs w:val="22"/>
          <w:lang w:val="el-GR"/>
        </w:rPr>
        <w:t>εξωνεφρική</w:t>
      </w:r>
      <w:proofErr w:type="spellEnd"/>
      <w:r w:rsidRPr="00642FC7">
        <w:rPr>
          <w:rFonts w:ascii="Segoe UI" w:hAnsi="Segoe UI" w:cs="Segoe UI"/>
          <w:szCs w:val="22"/>
          <w:lang w:val="el-GR"/>
        </w:rPr>
        <w:t xml:space="preserve"> κάθαρση, νεφρική μεταμόσχευση) από τη Νεφρολογική </w:t>
      </w:r>
      <w:r w:rsidRPr="00642FC7">
        <w:rPr>
          <w:rFonts w:ascii="Segoe UI" w:hAnsi="Segoe UI" w:cs="Segoe UI"/>
          <w:szCs w:val="22"/>
          <w:lang w:val="el-GR"/>
        </w:rPr>
        <w:lastRenderedPageBreak/>
        <w:t xml:space="preserve">Κλινική του Πανεπιστημιακού Νοσοκομείου Ιωαννίνων. Η διάρκεια της μελέτης θα είναι </w:t>
      </w:r>
      <w:r w:rsidRPr="00642FC7">
        <w:rPr>
          <w:rFonts w:ascii="Segoe UI" w:hAnsi="Segoe UI" w:cs="Segoe UI"/>
          <w:b/>
          <w:szCs w:val="22"/>
          <w:lang w:val="el-GR"/>
        </w:rPr>
        <w:t>10 μήνες</w:t>
      </w:r>
      <w:r w:rsidRPr="00642FC7">
        <w:rPr>
          <w:rFonts w:ascii="Segoe UI" w:hAnsi="Segoe UI" w:cs="Segoe UI"/>
          <w:szCs w:val="22"/>
          <w:lang w:val="el-GR"/>
        </w:rPr>
        <w:t xml:space="preserve"> και θα εντάσσονται ασθενείς από: </w:t>
      </w:r>
      <w:r w:rsidRPr="00642FC7">
        <w:rPr>
          <w:rFonts w:ascii="Segoe UI" w:hAnsi="Segoe UI" w:cs="Segoe UI"/>
          <w:b/>
          <w:szCs w:val="22"/>
          <w:lang w:val="el-GR"/>
        </w:rPr>
        <w:t>1)</w:t>
      </w:r>
      <w:r w:rsidRPr="00642FC7">
        <w:rPr>
          <w:rFonts w:ascii="Segoe UI" w:hAnsi="Segoe UI" w:cs="Segoe UI"/>
          <w:szCs w:val="22"/>
          <w:lang w:val="el-GR"/>
        </w:rPr>
        <w:t xml:space="preserve"> </w:t>
      </w:r>
      <w:r w:rsidRPr="00642FC7">
        <w:rPr>
          <w:rFonts w:ascii="Segoe UI" w:hAnsi="Segoe UI" w:cs="Segoe UI"/>
          <w:b/>
          <w:szCs w:val="22"/>
          <w:lang w:val="el-GR"/>
        </w:rPr>
        <w:t>τα Ε.Ι. της κλινικής και συγκεκριμένα από το ιατρείο Νεφρικών Νοσημάτων</w:t>
      </w:r>
      <w:r w:rsidRPr="00642FC7">
        <w:rPr>
          <w:rFonts w:ascii="Segoe UI" w:hAnsi="Segoe UI" w:cs="Segoe UI"/>
          <w:szCs w:val="22"/>
          <w:lang w:val="el-GR"/>
        </w:rPr>
        <w:t xml:space="preserve">,  το ιατρείο Χρόνιας Νεφρικής Νόσου προ-τελικού σταδίου, το Ιατρείο Νεφρικής Μεταμόσχευσης, </w:t>
      </w:r>
      <w:r w:rsidRPr="00642FC7">
        <w:rPr>
          <w:rFonts w:ascii="Segoe UI" w:hAnsi="Segoe UI" w:cs="Segoe UI"/>
          <w:b/>
          <w:szCs w:val="22"/>
          <w:lang w:val="el-GR"/>
        </w:rPr>
        <w:t>2)</w:t>
      </w:r>
      <w:r w:rsidRPr="00642FC7">
        <w:rPr>
          <w:rFonts w:ascii="Segoe UI" w:hAnsi="Segoe UI" w:cs="Segoe UI"/>
          <w:szCs w:val="22"/>
          <w:lang w:val="el-GR"/>
        </w:rPr>
        <w:t xml:space="preserve"> </w:t>
      </w:r>
      <w:r w:rsidRPr="00642FC7">
        <w:rPr>
          <w:rFonts w:ascii="Segoe UI" w:hAnsi="Segoe UI" w:cs="Segoe UI"/>
          <w:b/>
          <w:szCs w:val="22"/>
          <w:lang w:val="el-GR"/>
        </w:rPr>
        <w:t xml:space="preserve">τις 2 μονάδες </w:t>
      </w:r>
      <w:proofErr w:type="spellStart"/>
      <w:r w:rsidRPr="00642FC7">
        <w:rPr>
          <w:rFonts w:ascii="Segoe UI" w:hAnsi="Segoe UI" w:cs="Segoe UI"/>
          <w:b/>
          <w:szCs w:val="22"/>
          <w:lang w:val="el-GR"/>
        </w:rPr>
        <w:t>εξωνεφρικής</w:t>
      </w:r>
      <w:proofErr w:type="spellEnd"/>
      <w:r w:rsidRPr="00642FC7">
        <w:rPr>
          <w:rFonts w:ascii="Segoe UI" w:hAnsi="Segoe UI" w:cs="Segoe UI"/>
          <w:b/>
          <w:szCs w:val="22"/>
          <w:lang w:val="el-GR"/>
        </w:rPr>
        <w:t xml:space="preserve"> κάθαρσης </w:t>
      </w:r>
      <w:r w:rsidRPr="00642FC7">
        <w:rPr>
          <w:rFonts w:ascii="Segoe UI" w:hAnsi="Segoe UI" w:cs="Segoe UI"/>
          <w:szCs w:val="22"/>
          <w:lang w:val="el-GR"/>
        </w:rPr>
        <w:t>(Τεχνητού Νεφρού και Περιτοναϊκής Κάθαρσης).</w:t>
      </w:r>
    </w:p>
    <w:p w14:paraId="2D6DF29B" w14:textId="77777777" w:rsidR="00002A7A" w:rsidRPr="00642FC7" w:rsidRDefault="00002A7A" w:rsidP="00002A7A">
      <w:pPr>
        <w:rPr>
          <w:rFonts w:ascii="Segoe UI" w:hAnsi="Segoe UI" w:cs="Segoe UI"/>
          <w:b/>
          <w:szCs w:val="22"/>
          <w:lang w:val="el-GR"/>
        </w:rPr>
      </w:pPr>
      <w:r w:rsidRPr="00642FC7">
        <w:rPr>
          <w:rFonts w:ascii="Segoe UI" w:hAnsi="Segoe UI" w:cs="Segoe UI"/>
          <w:b/>
          <w:szCs w:val="22"/>
          <w:lang w:val="el-GR"/>
        </w:rPr>
        <w:t xml:space="preserve">Κριτήρια ένταξης: </w:t>
      </w:r>
    </w:p>
    <w:p w14:paraId="6E00EC63" w14:textId="77777777" w:rsidR="00002A7A" w:rsidRPr="00642FC7" w:rsidRDefault="00002A7A" w:rsidP="00002A7A">
      <w:pPr>
        <w:pStyle w:val="a4"/>
        <w:numPr>
          <w:ilvl w:val="0"/>
          <w:numId w:val="18"/>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Ηλικία &gt;18 ετών</w:t>
      </w:r>
    </w:p>
    <w:p w14:paraId="34798821" w14:textId="77777777" w:rsidR="00002A7A" w:rsidRPr="00642FC7" w:rsidRDefault="00002A7A" w:rsidP="00002A7A">
      <w:pPr>
        <w:pStyle w:val="a4"/>
        <w:numPr>
          <w:ilvl w:val="0"/>
          <w:numId w:val="18"/>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 xml:space="preserve">Κριτήρια διάγνωσης χρόνιας νεφρικής νόσου βάση των κατευθυντήριων οδηγών </w:t>
      </w:r>
      <w:r w:rsidRPr="00642FC7">
        <w:rPr>
          <w:rFonts w:ascii="Segoe UI" w:hAnsi="Segoe UI" w:cs="Segoe UI"/>
          <w:szCs w:val="22"/>
        </w:rPr>
        <w:t>KDOQI</w:t>
      </w:r>
    </w:p>
    <w:p w14:paraId="35681EB3" w14:textId="77777777" w:rsidR="00002A7A" w:rsidRPr="00642FC7" w:rsidRDefault="00002A7A" w:rsidP="00002A7A">
      <w:pPr>
        <w:pStyle w:val="a4"/>
        <w:numPr>
          <w:ilvl w:val="0"/>
          <w:numId w:val="18"/>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 xml:space="preserve">Απουσία ενεργού κακοήθειας, ηπατοπάθειας (κίρρωση ήπατος, λοιμώδης νόσος ήπατος), μη </w:t>
      </w:r>
      <w:proofErr w:type="spellStart"/>
      <w:r w:rsidRPr="00642FC7">
        <w:rPr>
          <w:rFonts w:ascii="Segoe UI" w:hAnsi="Segoe UI" w:cs="Segoe UI"/>
          <w:szCs w:val="22"/>
          <w:lang w:val="el-GR"/>
        </w:rPr>
        <w:t>αντιρροπούμενης</w:t>
      </w:r>
      <w:proofErr w:type="spellEnd"/>
      <w:r w:rsidRPr="00642FC7">
        <w:rPr>
          <w:rFonts w:ascii="Segoe UI" w:hAnsi="Segoe UI" w:cs="Segoe UI"/>
          <w:szCs w:val="22"/>
          <w:lang w:val="el-GR"/>
        </w:rPr>
        <w:t xml:space="preserve"> καρδιακής ανεπάρκειας (</w:t>
      </w:r>
      <w:r w:rsidRPr="00642FC7">
        <w:rPr>
          <w:rFonts w:ascii="Segoe UI" w:hAnsi="Segoe UI" w:cs="Segoe UI"/>
          <w:szCs w:val="22"/>
        </w:rPr>
        <w:t>NYHA</w:t>
      </w:r>
      <w:r w:rsidRPr="00642FC7">
        <w:rPr>
          <w:rFonts w:ascii="Segoe UI" w:hAnsi="Segoe UI" w:cs="Segoe UI"/>
          <w:szCs w:val="22"/>
          <w:lang w:val="el-GR"/>
        </w:rPr>
        <w:t xml:space="preserve"> </w:t>
      </w:r>
      <w:r w:rsidRPr="00642FC7">
        <w:rPr>
          <w:rFonts w:ascii="Segoe UI" w:hAnsi="Segoe UI" w:cs="Segoe UI"/>
          <w:szCs w:val="22"/>
        </w:rPr>
        <w:t>IV</w:t>
      </w:r>
      <w:r w:rsidRPr="00642FC7">
        <w:rPr>
          <w:rFonts w:ascii="Segoe UI" w:hAnsi="Segoe UI" w:cs="Segoe UI"/>
          <w:szCs w:val="22"/>
          <w:lang w:val="el-GR"/>
        </w:rPr>
        <w:t>)</w:t>
      </w:r>
    </w:p>
    <w:p w14:paraId="766E8228" w14:textId="77777777" w:rsidR="00002A7A" w:rsidRPr="00642FC7" w:rsidRDefault="00002A7A" w:rsidP="00002A7A">
      <w:pPr>
        <w:pStyle w:val="a4"/>
        <w:numPr>
          <w:ilvl w:val="0"/>
          <w:numId w:val="18"/>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Έγγραφη συναίνεση του ασθενή ότι επιθυμεί να συμμετέχει στη μελέτη</w:t>
      </w:r>
    </w:p>
    <w:p w14:paraId="08841D2A" w14:textId="77777777" w:rsidR="00002A7A" w:rsidRPr="00642FC7" w:rsidRDefault="00002A7A" w:rsidP="00002A7A">
      <w:pPr>
        <w:rPr>
          <w:rFonts w:ascii="Segoe UI" w:hAnsi="Segoe UI" w:cs="Segoe UI"/>
          <w:b/>
          <w:szCs w:val="22"/>
          <w:lang w:val="el-GR"/>
        </w:rPr>
      </w:pPr>
      <w:r w:rsidRPr="00642FC7">
        <w:rPr>
          <w:rFonts w:ascii="Segoe UI" w:hAnsi="Segoe UI" w:cs="Segoe UI"/>
          <w:b/>
          <w:szCs w:val="22"/>
          <w:lang w:val="el-GR"/>
        </w:rPr>
        <w:t xml:space="preserve">Κριτήρια αποκλεισμού: </w:t>
      </w:r>
    </w:p>
    <w:p w14:paraId="4F5F85A3" w14:textId="77777777" w:rsidR="00002A7A" w:rsidRPr="00642FC7" w:rsidRDefault="00002A7A" w:rsidP="00002A7A">
      <w:pPr>
        <w:pStyle w:val="a4"/>
        <w:numPr>
          <w:ilvl w:val="0"/>
          <w:numId w:val="17"/>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Ηλικία &lt;18 ετών</w:t>
      </w:r>
    </w:p>
    <w:p w14:paraId="1E968C98" w14:textId="77777777" w:rsidR="00002A7A" w:rsidRPr="00642FC7" w:rsidRDefault="00002A7A" w:rsidP="00002A7A">
      <w:pPr>
        <w:pStyle w:val="a4"/>
        <w:numPr>
          <w:ilvl w:val="0"/>
          <w:numId w:val="17"/>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 xml:space="preserve">Ενεργός κακοήθειας, ηπατοπάθεια (κίρρωση ήπατος, λοιμώδης νόσος ήπατος), μη </w:t>
      </w:r>
      <w:proofErr w:type="spellStart"/>
      <w:r w:rsidRPr="00642FC7">
        <w:rPr>
          <w:rFonts w:ascii="Segoe UI" w:hAnsi="Segoe UI" w:cs="Segoe UI"/>
          <w:szCs w:val="22"/>
          <w:lang w:val="el-GR"/>
        </w:rPr>
        <w:t>αντιρροπούμενη</w:t>
      </w:r>
      <w:proofErr w:type="spellEnd"/>
      <w:r w:rsidRPr="00642FC7">
        <w:rPr>
          <w:rFonts w:ascii="Segoe UI" w:hAnsi="Segoe UI" w:cs="Segoe UI"/>
          <w:szCs w:val="22"/>
          <w:lang w:val="el-GR"/>
        </w:rPr>
        <w:t xml:space="preserve"> καρδιακή ανεπάρκεια (</w:t>
      </w:r>
      <w:r w:rsidRPr="00642FC7">
        <w:rPr>
          <w:rFonts w:ascii="Segoe UI" w:hAnsi="Segoe UI" w:cs="Segoe UI"/>
          <w:szCs w:val="22"/>
        </w:rPr>
        <w:t>NYHA</w:t>
      </w:r>
      <w:r w:rsidRPr="00642FC7">
        <w:rPr>
          <w:rFonts w:ascii="Segoe UI" w:hAnsi="Segoe UI" w:cs="Segoe UI"/>
          <w:szCs w:val="22"/>
          <w:lang w:val="el-GR"/>
        </w:rPr>
        <w:t xml:space="preserve"> </w:t>
      </w:r>
      <w:r w:rsidRPr="00642FC7">
        <w:rPr>
          <w:rFonts w:ascii="Segoe UI" w:hAnsi="Segoe UI" w:cs="Segoe UI"/>
          <w:szCs w:val="22"/>
        </w:rPr>
        <w:t>IV</w:t>
      </w:r>
      <w:r w:rsidRPr="00642FC7">
        <w:rPr>
          <w:rFonts w:ascii="Segoe UI" w:hAnsi="Segoe UI" w:cs="Segoe UI"/>
          <w:szCs w:val="22"/>
          <w:lang w:val="el-GR"/>
        </w:rPr>
        <w:t>)</w:t>
      </w:r>
    </w:p>
    <w:p w14:paraId="109C568C" w14:textId="77777777" w:rsidR="00002A7A" w:rsidRPr="00642FC7" w:rsidRDefault="00002A7A" w:rsidP="00002A7A">
      <w:pPr>
        <w:pStyle w:val="a4"/>
        <w:numPr>
          <w:ilvl w:val="0"/>
          <w:numId w:val="17"/>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Άρνηση του ασθενή να συμμετέχει στη μελέτη</w:t>
      </w:r>
    </w:p>
    <w:p w14:paraId="58B0FC98" w14:textId="77777777" w:rsidR="00002A7A" w:rsidRPr="00642FC7" w:rsidRDefault="00002A7A" w:rsidP="00002A7A">
      <w:pPr>
        <w:pStyle w:val="a4"/>
        <w:numPr>
          <w:ilvl w:val="0"/>
          <w:numId w:val="17"/>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Η μελέτη θα εγκριθεί από την Επιτροπή Ηθικής και Δεοντολογίας του Πανεπιστημιακού Νοσοκομείου Ιωαννίνων και από όλους τους συμμετέχοντες θα ζητηθεί γραπτή συγκατάθεση.</w:t>
      </w:r>
    </w:p>
    <w:p w14:paraId="18D734DA" w14:textId="77777777" w:rsidR="00002A7A" w:rsidRPr="00642FC7" w:rsidRDefault="00002A7A" w:rsidP="00002A7A">
      <w:pPr>
        <w:rPr>
          <w:rFonts w:ascii="Segoe UI" w:hAnsi="Segoe UI" w:cs="Segoe UI"/>
          <w:b/>
          <w:szCs w:val="22"/>
          <w:lang w:val="el-GR"/>
        </w:rPr>
      </w:pPr>
      <w:r w:rsidRPr="00642FC7">
        <w:rPr>
          <w:rFonts w:ascii="Segoe UI" w:hAnsi="Segoe UI" w:cs="Segoe UI"/>
          <w:b/>
          <w:szCs w:val="22"/>
          <w:lang w:val="el-GR"/>
        </w:rPr>
        <w:t>Πληθυσμός μελέτης</w:t>
      </w:r>
    </w:p>
    <w:p w14:paraId="13135CAD" w14:textId="77777777" w:rsidR="00002A7A" w:rsidRPr="00642FC7" w:rsidRDefault="00002A7A" w:rsidP="00002A7A">
      <w:pPr>
        <w:pStyle w:val="a4"/>
        <w:numPr>
          <w:ilvl w:val="0"/>
          <w:numId w:val="16"/>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 xml:space="preserve">Μη </w:t>
      </w:r>
      <w:proofErr w:type="spellStart"/>
      <w:r w:rsidRPr="00642FC7">
        <w:rPr>
          <w:rFonts w:ascii="Segoe UI" w:hAnsi="Segoe UI" w:cs="Segoe UI"/>
          <w:szCs w:val="22"/>
          <w:lang w:val="el-GR"/>
        </w:rPr>
        <w:t>αιμοκαθαιρόμενοι</w:t>
      </w:r>
      <w:proofErr w:type="spellEnd"/>
      <w:r w:rsidRPr="00642FC7">
        <w:rPr>
          <w:rFonts w:ascii="Segoe UI" w:hAnsi="Segoe UI" w:cs="Segoe UI"/>
          <w:szCs w:val="22"/>
          <w:lang w:val="el-GR"/>
        </w:rPr>
        <w:t xml:space="preserve"> ασθενείς με Χρόνια Νεφρική Νόσο, οι οποίοι προσέρχονται στο Εξωτερικό Ιατρείο Νεφρολογικής Κλινικής (Ν=50).</w:t>
      </w:r>
    </w:p>
    <w:p w14:paraId="68D70547" w14:textId="77777777" w:rsidR="00002A7A" w:rsidRPr="00642FC7" w:rsidRDefault="00002A7A" w:rsidP="00002A7A">
      <w:pPr>
        <w:pStyle w:val="a4"/>
        <w:numPr>
          <w:ilvl w:val="0"/>
          <w:numId w:val="16"/>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Ασθενείς από τη Μονάδα Τεχνητού Νεφρού (Ν=25).</w:t>
      </w:r>
    </w:p>
    <w:p w14:paraId="1BF269FC" w14:textId="77777777" w:rsidR="00002A7A" w:rsidRPr="00642FC7" w:rsidRDefault="00002A7A" w:rsidP="00002A7A">
      <w:pPr>
        <w:pStyle w:val="a4"/>
        <w:numPr>
          <w:ilvl w:val="0"/>
          <w:numId w:val="16"/>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Ασθενείς από τη Μονάδα Περιτοναϊκής Κάθαρσης (Ν=25).</w:t>
      </w:r>
    </w:p>
    <w:p w14:paraId="3DD89F52" w14:textId="77777777" w:rsidR="00002A7A" w:rsidRPr="00642FC7" w:rsidRDefault="00002A7A" w:rsidP="00002A7A">
      <w:pPr>
        <w:pStyle w:val="a4"/>
        <w:numPr>
          <w:ilvl w:val="0"/>
          <w:numId w:val="16"/>
        </w:numPr>
        <w:spacing w:after="120" w:line="259" w:lineRule="auto"/>
        <w:ind w:left="714" w:hanging="357"/>
        <w:jc w:val="both"/>
        <w:rPr>
          <w:rFonts w:ascii="Segoe UI" w:hAnsi="Segoe UI" w:cs="Segoe UI"/>
          <w:szCs w:val="22"/>
          <w:lang w:val="el-GR"/>
        </w:rPr>
      </w:pPr>
      <w:r w:rsidRPr="00642FC7">
        <w:rPr>
          <w:rFonts w:ascii="Segoe UI" w:hAnsi="Segoe UI" w:cs="Segoe UI"/>
          <w:szCs w:val="22"/>
          <w:lang w:val="el-GR"/>
        </w:rPr>
        <w:t>Ασθενείς με μεταμόσχευση νεφρού οι οποίοι προσέρχονται στο Εξωτερικό Ιατρείο Μεταμόσχευσης (Ν=50).</w:t>
      </w:r>
    </w:p>
    <w:p w14:paraId="3A64DE29" w14:textId="77777777" w:rsidR="00002A7A" w:rsidRDefault="00002A7A" w:rsidP="00002A7A">
      <w:pPr>
        <w:suppressAutoHyphens w:val="0"/>
        <w:spacing w:after="0"/>
        <w:jc w:val="left"/>
        <w:rPr>
          <w:rFonts w:ascii="Segoe UI" w:hAnsi="Segoe UI" w:cs="Segoe UI"/>
          <w:b/>
          <w:szCs w:val="22"/>
          <w:lang w:val="el-GR"/>
        </w:rPr>
      </w:pPr>
      <w:r>
        <w:rPr>
          <w:rFonts w:ascii="Segoe UI" w:hAnsi="Segoe UI" w:cs="Segoe UI"/>
          <w:b/>
          <w:szCs w:val="22"/>
          <w:lang w:val="el-GR"/>
        </w:rPr>
        <w:br w:type="page"/>
      </w:r>
    </w:p>
    <w:p w14:paraId="4AABAEC6" w14:textId="77777777" w:rsidR="00002A7A" w:rsidRPr="00642FC7" w:rsidRDefault="00002A7A" w:rsidP="00002A7A">
      <w:pPr>
        <w:rPr>
          <w:rFonts w:ascii="Segoe UI" w:hAnsi="Segoe UI" w:cs="Segoe UI"/>
          <w:b/>
          <w:szCs w:val="22"/>
          <w:lang w:val="el-GR"/>
        </w:rPr>
      </w:pPr>
      <w:r w:rsidRPr="00642FC7">
        <w:rPr>
          <w:rFonts w:ascii="Segoe UI" w:hAnsi="Segoe UI" w:cs="Segoe UI"/>
          <w:b/>
          <w:szCs w:val="22"/>
          <w:lang w:val="el-GR"/>
        </w:rPr>
        <w:lastRenderedPageBreak/>
        <w:t>Ιστορικό και κλινικά στοιχεία</w:t>
      </w:r>
    </w:p>
    <w:p w14:paraId="375CC0A4" w14:textId="77777777" w:rsidR="00002A7A" w:rsidRPr="00642FC7" w:rsidRDefault="00002A7A" w:rsidP="00002A7A">
      <w:pPr>
        <w:rPr>
          <w:rFonts w:ascii="Segoe UI" w:hAnsi="Segoe UI" w:cs="Segoe UI"/>
          <w:szCs w:val="22"/>
          <w:lang w:val="el-GR"/>
        </w:rPr>
      </w:pPr>
      <w:r w:rsidRPr="00642FC7">
        <w:rPr>
          <w:rFonts w:ascii="Segoe UI" w:hAnsi="Segoe UI" w:cs="Segoe UI"/>
          <w:szCs w:val="22"/>
          <w:lang w:val="el-GR"/>
        </w:rPr>
        <w:t xml:space="preserve">Στα πλαίσια της μελέτης θα καταγραφούν τα δημογραφικά στοιχείων των ασθενών, το ατομικό αναμνηστικό με τις συνήθειες του καπνίσματος (πακέτα </w:t>
      </w:r>
      <w:r w:rsidRPr="00642FC7">
        <w:rPr>
          <w:rFonts w:ascii="Segoe UI" w:hAnsi="Segoe UI" w:cs="Segoe UI"/>
          <w:szCs w:val="22"/>
        </w:rPr>
        <w:t>x</w:t>
      </w:r>
      <w:r w:rsidRPr="00642FC7">
        <w:rPr>
          <w:rFonts w:ascii="Segoe UI" w:hAnsi="Segoe UI" w:cs="Segoe UI"/>
          <w:szCs w:val="22"/>
          <w:lang w:val="el-GR"/>
        </w:rPr>
        <w:t xml:space="preserve"> έτη) και της κατανάλωσης αλκοόλ, την πρωτοπαθής νεφρική νόσος (όπου είναι γνωστή, π.χ. αποτελέσματα βιοψίας νεφρού), τα συνυπάρχοντα νοσήματα (αρτηριακή υπέρταση, σακχαρώδης διαβήτης, στεφανιαία νόσος, αγγειακή εγκεφαλική νόσος, περιφερική αγγειακή νόσος, καρδιακή ανε</w:t>
      </w:r>
      <w:r>
        <w:rPr>
          <w:rFonts w:ascii="Segoe UI" w:hAnsi="Segoe UI" w:cs="Segoe UI"/>
          <w:szCs w:val="22"/>
          <w:lang w:val="el-GR"/>
        </w:rPr>
        <w:t>πάρκεια) τη φαρμακευτική αγωγή,</w:t>
      </w:r>
      <w:r w:rsidRPr="00642FC7">
        <w:rPr>
          <w:rFonts w:ascii="Segoe UI" w:hAnsi="Segoe UI" w:cs="Segoe UI"/>
          <w:szCs w:val="22"/>
          <w:lang w:val="el-GR"/>
        </w:rPr>
        <w:t xml:space="preserve"> τις φαρμακευτικές αλλεργίες, τροφικές αλλεργίες/δυσανεξίες και περιβαλλοντικές αλλεργίες. Κατά την ένταξη των ασθενών στη μελέτη θα μετρηθούν τα σωματομετρικά χαρακτηριστικά [σωματικό βάρος, ύψος, περίμετρος μέσης, δείκτης μάζας σώματος (ΒΜΙ)], η αρτηριακή πίεση (ΑΠ) [συστολική ΑΠ (ΣΑΠ), διαστολική ΑΠ (ΔΑΠ) σε όρθια και καθιστή θέση, διαφορική πίεση και εύρος πίεσης] και ο καρδιακός ρυθμός. </w:t>
      </w:r>
    </w:p>
    <w:p w14:paraId="7C571DD4" w14:textId="77777777" w:rsidR="00002A7A" w:rsidRPr="00642FC7" w:rsidRDefault="00002A7A" w:rsidP="00002A7A">
      <w:pPr>
        <w:rPr>
          <w:rFonts w:ascii="Segoe UI" w:hAnsi="Segoe UI" w:cs="Segoe UI"/>
          <w:b/>
          <w:szCs w:val="22"/>
          <w:lang w:val="el-GR"/>
        </w:rPr>
      </w:pPr>
      <w:r w:rsidRPr="00642FC7">
        <w:rPr>
          <w:rFonts w:ascii="Segoe UI" w:hAnsi="Segoe UI" w:cs="Segoe UI"/>
          <w:b/>
          <w:szCs w:val="22"/>
          <w:lang w:val="el-GR"/>
        </w:rPr>
        <w:t>Εργαστηριακές εξετάσεις</w:t>
      </w:r>
    </w:p>
    <w:p w14:paraId="35204E72" w14:textId="77777777" w:rsidR="00002A7A" w:rsidRPr="00642FC7" w:rsidRDefault="00002A7A" w:rsidP="00002A7A">
      <w:pPr>
        <w:rPr>
          <w:rFonts w:ascii="Segoe UI" w:hAnsi="Segoe UI" w:cs="Segoe UI"/>
          <w:szCs w:val="22"/>
          <w:lang w:val="el-GR"/>
        </w:rPr>
      </w:pPr>
      <w:r w:rsidRPr="00642FC7">
        <w:rPr>
          <w:rFonts w:ascii="Segoe UI" w:hAnsi="Segoe UI" w:cs="Segoe UI"/>
          <w:szCs w:val="22"/>
          <w:lang w:val="el-GR"/>
        </w:rPr>
        <w:t xml:space="preserve">Οι εργαστηριακές μετρήσεις θα εκτελούνται μετά από περίοδο νηστείας (κατά προσέγγιση 12 ωρών). Οι αιματολογικές μετρήσεις θα γίνονται σε δείγματα αίματος και ούρων τα οποία θα συλλέγονται από τις 08:00 έως τις 10:00 π.μ. για τους ασθενείς των Εξωτερικών Ιατρείων  και Περιτοναϊκής Κάθαρσης και στην έναρξη της 2ης (ενδιάμεσης) εβδομαδιαίας συνεδρίας αιμοκάθαρσης για τους ασθενείς υπό </w:t>
      </w:r>
      <w:proofErr w:type="spellStart"/>
      <w:r w:rsidRPr="00642FC7">
        <w:rPr>
          <w:rFonts w:ascii="Segoe UI" w:hAnsi="Segoe UI" w:cs="Segoe UI"/>
          <w:szCs w:val="22"/>
          <w:lang w:val="el-GR"/>
        </w:rPr>
        <w:t>εξωνεφρική</w:t>
      </w:r>
      <w:proofErr w:type="spellEnd"/>
      <w:r w:rsidRPr="00642FC7">
        <w:rPr>
          <w:rFonts w:ascii="Segoe UI" w:hAnsi="Segoe UI" w:cs="Segoe UI"/>
          <w:szCs w:val="22"/>
          <w:lang w:val="el-GR"/>
        </w:rPr>
        <w:t xml:space="preserve"> κάθαρση με τεχνητό νεφρό και θα περιλαμβάνουν:</w:t>
      </w:r>
    </w:p>
    <w:p w14:paraId="336E2BC7" w14:textId="77777777" w:rsidR="00002A7A" w:rsidRPr="00642FC7" w:rsidRDefault="00002A7A" w:rsidP="00002A7A">
      <w:pPr>
        <w:pStyle w:val="a4"/>
        <w:numPr>
          <w:ilvl w:val="1"/>
          <w:numId w:val="15"/>
        </w:numPr>
        <w:spacing w:after="160" w:line="259" w:lineRule="auto"/>
        <w:jc w:val="both"/>
        <w:rPr>
          <w:rFonts w:ascii="Segoe UI" w:hAnsi="Segoe UI" w:cs="Segoe UI"/>
          <w:szCs w:val="22"/>
          <w:lang w:val="el-GR"/>
        </w:rPr>
      </w:pPr>
      <w:r w:rsidRPr="00642FC7">
        <w:rPr>
          <w:rFonts w:ascii="Segoe UI" w:hAnsi="Segoe UI" w:cs="Segoe UI"/>
          <w:szCs w:val="22"/>
          <w:lang w:val="el-GR"/>
        </w:rPr>
        <w:t>Γενική αίματος (</w:t>
      </w:r>
      <w:r w:rsidRPr="00642FC7">
        <w:rPr>
          <w:rFonts w:ascii="Segoe UI" w:hAnsi="Segoe UI" w:cs="Segoe UI"/>
          <w:szCs w:val="22"/>
        </w:rPr>
        <w:t>WBC</w:t>
      </w:r>
      <w:r w:rsidRPr="00642FC7">
        <w:rPr>
          <w:rFonts w:ascii="Segoe UI" w:hAnsi="Segoe UI" w:cs="Segoe UI"/>
          <w:szCs w:val="22"/>
          <w:lang w:val="el-GR"/>
        </w:rPr>
        <w:t xml:space="preserve">, </w:t>
      </w:r>
      <w:proofErr w:type="spellStart"/>
      <w:r w:rsidRPr="00642FC7">
        <w:rPr>
          <w:rFonts w:ascii="Segoe UI" w:hAnsi="Segoe UI" w:cs="Segoe UI"/>
          <w:szCs w:val="22"/>
        </w:rPr>
        <w:t>Hb</w:t>
      </w:r>
      <w:proofErr w:type="spellEnd"/>
      <w:r w:rsidRPr="00642FC7">
        <w:rPr>
          <w:rFonts w:ascii="Segoe UI" w:hAnsi="Segoe UI" w:cs="Segoe UI"/>
          <w:szCs w:val="22"/>
          <w:lang w:val="el-GR"/>
        </w:rPr>
        <w:t>/</w:t>
      </w:r>
      <w:proofErr w:type="spellStart"/>
      <w:r w:rsidRPr="00642FC7">
        <w:rPr>
          <w:rFonts w:ascii="Segoe UI" w:hAnsi="Segoe UI" w:cs="Segoe UI"/>
          <w:szCs w:val="22"/>
        </w:rPr>
        <w:t>Ht</w:t>
      </w:r>
      <w:proofErr w:type="spellEnd"/>
      <w:r w:rsidRPr="00642FC7">
        <w:rPr>
          <w:rFonts w:ascii="Segoe UI" w:hAnsi="Segoe UI" w:cs="Segoe UI"/>
          <w:szCs w:val="22"/>
          <w:lang w:val="el-GR"/>
        </w:rPr>
        <w:t xml:space="preserve">, </w:t>
      </w:r>
      <w:r w:rsidRPr="00642FC7">
        <w:rPr>
          <w:rFonts w:ascii="Segoe UI" w:hAnsi="Segoe UI" w:cs="Segoe UI"/>
          <w:szCs w:val="22"/>
        </w:rPr>
        <w:t>PLT</w:t>
      </w:r>
      <w:r w:rsidRPr="00642FC7">
        <w:rPr>
          <w:rFonts w:ascii="Segoe UI" w:hAnsi="Segoe UI" w:cs="Segoe UI"/>
          <w:szCs w:val="22"/>
          <w:lang w:val="el-GR"/>
        </w:rPr>
        <w:t xml:space="preserve">, δείκτες </w:t>
      </w:r>
      <w:r w:rsidRPr="00642FC7">
        <w:rPr>
          <w:rFonts w:ascii="Segoe UI" w:hAnsi="Segoe UI" w:cs="Segoe UI"/>
          <w:szCs w:val="22"/>
        </w:rPr>
        <w:t>RBC</w:t>
      </w:r>
      <w:r w:rsidRPr="00642FC7">
        <w:rPr>
          <w:rFonts w:ascii="Segoe UI" w:hAnsi="Segoe UI" w:cs="Segoe UI"/>
          <w:szCs w:val="22"/>
          <w:lang w:val="el-GR"/>
        </w:rPr>
        <w:t>)</w:t>
      </w:r>
    </w:p>
    <w:p w14:paraId="24924C42" w14:textId="77777777" w:rsidR="00002A7A" w:rsidRPr="00642FC7" w:rsidRDefault="00002A7A" w:rsidP="00002A7A">
      <w:pPr>
        <w:pStyle w:val="a4"/>
        <w:numPr>
          <w:ilvl w:val="1"/>
          <w:numId w:val="15"/>
        </w:numPr>
        <w:spacing w:after="160" w:line="259" w:lineRule="auto"/>
        <w:jc w:val="both"/>
        <w:rPr>
          <w:rFonts w:ascii="Segoe UI" w:hAnsi="Segoe UI" w:cs="Segoe UI"/>
          <w:szCs w:val="22"/>
          <w:lang w:val="el-GR"/>
        </w:rPr>
      </w:pPr>
      <w:r w:rsidRPr="00642FC7">
        <w:rPr>
          <w:rFonts w:ascii="Segoe UI" w:hAnsi="Segoe UI" w:cs="Segoe UI"/>
          <w:szCs w:val="22"/>
          <w:lang w:val="el-GR"/>
        </w:rPr>
        <w:t>Επίπεδα ουρίας στον ορό</w:t>
      </w:r>
    </w:p>
    <w:p w14:paraId="1B844716" w14:textId="77777777" w:rsidR="00002A7A" w:rsidRPr="00642FC7" w:rsidRDefault="00002A7A" w:rsidP="00002A7A">
      <w:pPr>
        <w:pStyle w:val="a4"/>
        <w:numPr>
          <w:ilvl w:val="1"/>
          <w:numId w:val="15"/>
        </w:numPr>
        <w:spacing w:after="160" w:line="259" w:lineRule="auto"/>
        <w:jc w:val="both"/>
        <w:rPr>
          <w:rFonts w:ascii="Segoe UI" w:hAnsi="Segoe UI" w:cs="Segoe UI"/>
          <w:szCs w:val="22"/>
          <w:lang w:val="el-GR"/>
        </w:rPr>
      </w:pPr>
      <w:r w:rsidRPr="00642FC7">
        <w:rPr>
          <w:rFonts w:ascii="Segoe UI" w:hAnsi="Segoe UI" w:cs="Segoe UI"/>
          <w:szCs w:val="22"/>
          <w:lang w:val="el-GR"/>
        </w:rPr>
        <w:t xml:space="preserve">Επίπεδα </w:t>
      </w:r>
      <w:proofErr w:type="spellStart"/>
      <w:r w:rsidRPr="00642FC7">
        <w:rPr>
          <w:rFonts w:ascii="Segoe UI" w:hAnsi="Segoe UI" w:cs="Segoe UI"/>
          <w:szCs w:val="22"/>
          <w:lang w:val="el-GR"/>
        </w:rPr>
        <w:t>κρεατινίνης</w:t>
      </w:r>
      <w:proofErr w:type="spellEnd"/>
      <w:r w:rsidRPr="00642FC7">
        <w:rPr>
          <w:rFonts w:ascii="Segoe UI" w:hAnsi="Segoe UI" w:cs="Segoe UI"/>
          <w:szCs w:val="22"/>
          <w:lang w:val="el-GR"/>
        </w:rPr>
        <w:t xml:space="preserve"> στον ορό</w:t>
      </w:r>
    </w:p>
    <w:p w14:paraId="3CA7D8EE" w14:textId="77777777" w:rsidR="00002A7A" w:rsidRPr="00642FC7" w:rsidRDefault="00002A7A" w:rsidP="00002A7A">
      <w:pPr>
        <w:pStyle w:val="a4"/>
        <w:numPr>
          <w:ilvl w:val="1"/>
          <w:numId w:val="15"/>
        </w:numPr>
        <w:spacing w:after="160" w:line="259" w:lineRule="auto"/>
        <w:jc w:val="both"/>
        <w:rPr>
          <w:rFonts w:ascii="Segoe UI" w:hAnsi="Segoe UI" w:cs="Segoe UI"/>
          <w:szCs w:val="22"/>
          <w:lang w:val="el-GR"/>
        </w:rPr>
      </w:pPr>
      <w:r w:rsidRPr="00642FC7">
        <w:rPr>
          <w:rFonts w:ascii="Segoe UI" w:hAnsi="Segoe UI" w:cs="Segoe UI"/>
          <w:szCs w:val="22"/>
          <w:lang w:val="el-GR"/>
        </w:rPr>
        <w:t xml:space="preserve">Ολικά λευκώματα και επίπεδα </w:t>
      </w:r>
      <w:proofErr w:type="spellStart"/>
      <w:r w:rsidRPr="00642FC7">
        <w:rPr>
          <w:rFonts w:ascii="Segoe UI" w:hAnsi="Segoe UI" w:cs="Segoe UI"/>
          <w:szCs w:val="22"/>
          <w:lang w:val="el-GR"/>
        </w:rPr>
        <w:t>αλβουμίνης</w:t>
      </w:r>
      <w:proofErr w:type="spellEnd"/>
      <w:r w:rsidRPr="00642FC7">
        <w:rPr>
          <w:rFonts w:ascii="Segoe UI" w:hAnsi="Segoe UI" w:cs="Segoe UI"/>
          <w:szCs w:val="22"/>
          <w:lang w:val="el-GR"/>
        </w:rPr>
        <w:t xml:space="preserve"> στον ορό</w:t>
      </w:r>
    </w:p>
    <w:p w14:paraId="0E39F64F" w14:textId="77777777" w:rsidR="00002A7A" w:rsidRPr="00642FC7" w:rsidRDefault="00002A7A" w:rsidP="00002A7A">
      <w:pPr>
        <w:pStyle w:val="a4"/>
        <w:numPr>
          <w:ilvl w:val="1"/>
          <w:numId w:val="15"/>
        </w:numPr>
        <w:spacing w:after="160" w:line="259" w:lineRule="auto"/>
        <w:jc w:val="both"/>
        <w:rPr>
          <w:rFonts w:ascii="Segoe UI" w:hAnsi="Segoe UI" w:cs="Segoe UI"/>
          <w:szCs w:val="22"/>
          <w:lang w:val="el-GR"/>
        </w:rPr>
      </w:pPr>
      <w:r w:rsidRPr="00642FC7">
        <w:rPr>
          <w:rFonts w:ascii="Segoe UI" w:hAnsi="Segoe UI" w:cs="Segoe UI"/>
          <w:szCs w:val="22"/>
          <w:lang w:val="el-GR"/>
        </w:rPr>
        <w:t>Επίπεδα ολικής χοληστερόλης (</w:t>
      </w:r>
      <w:proofErr w:type="spellStart"/>
      <w:r w:rsidRPr="00642FC7">
        <w:rPr>
          <w:rFonts w:ascii="Segoe UI" w:hAnsi="Segoe UI" w:cs="Segoe UI"/>
          <w:szCs w:val="22"/>
        </w:rPr>
        <w:t>TChol</w:t>
      </w:r>
      <w:proofErr w:type="spellEnd"/>
      <w:r w:rsidRPr="00642FC7">
        <w:rPr>
          <w:rFonts w:ascii="Segoe UI" w:hAnsi="Segoe UI" w:cs="Segoe UI"/>
          <w:szCs w:val="22"/>
          <w:lang w:val="el-GR"/>
        </w:rPr>
        <w:t xml:space="preserve">), </w:t>
      </w:r>
      <w:r w:rsidRPr="00642FC7">
        <w:rPr>
          <w:rFonts w:ascii="Segoe UI" w:hAnsi="Segoe UI" w:cs="Segoe UI"/>
          <w:szCs w:val="22"/>
        </w:rPr>
        <w:t>HDL</w:t>
      </w:r>
      <w:r w:rsidRPr="00642FC7">
        <w:rPr>
          <w:rFonts w:ascii="Segoe UI" w:hAnsi="Segoe UI" w:cs="Segoe UI"/>
          <w:szCs w:val="22"/>
          <w:lang w:val="el-GR"/>
        </w:rPr>
        <w:t>-</w:t>
      </w:r>
      <w:r w:rsidRPr="00642FC7">
        <w:rPr>
          <w:rFonts w:ascii="Segoe UI" w:hAnsi="Segoe UI" w:cs="Segoe UI"/>
          <w:szCs w:val="22"/>
        </w:rPr>
        <w:t>c</w:t>
      </w:r>
      <w:r w:rsidRPr="00642FC7">
        <w:rPr>
          <w:rFonts w:ascii="Segoe UI" w:hAnsi="Segoe UI" w:cs="Segoe UI"/>
          <w:szCs w:val="22"/>
          <w:lang w:val="el-GR"/>
        </w:rPr>
        <w:t xml:space="preserve">, </w:t>
      </w:r>
      <w:r w:rsidRPr="00642FC7">
        <w:rPr>
          <w:rFonts w:ascii="Segoe UI" w:hAnsi="Segoe UI" w:cs="Segoe UI"/>
          <w:szCs w:val="22"/>
        </w:rPr>
        <w:t>LDL</w:t>
      </w:r>
      <w:r w:rsidRPr="00642FC7">
        <w:rPr>
          <w:rFonts w:ascii="Segoe UI" w:hAnsi="Segoe UI" w:cs="Segoe UI"/>
          <w:szCs w:val="22"/>
          <w:lang w:val="el-GR"/>
        </w:rPr>
        <w:t xml:space="preserve">, </w:t>
      </w:r>
      <w:proofErr w:type="spellStart"/>
      <w:r w:rsidRPr="00642FC7">
        <w:rPr>
          <w:rFonts w:ascii="Segoe UI" w:hAnsi="Segoe UI" w:cs="Segoe UI"/>
          <w:szCs w:val="22"/>
        </w:rPr>
        <w:t>TGs</w:t>
      </w:r>
      <w:proofErr w:type="spellEnd"/>
      <w:r w:rsidRPr="00642FC7">
        <w:rPr>
          <w:rFonts w:ascii="Segoe UI" w:hAnsi="Segoe UI" w:cs="Segoe UI"/>
          <w:szCs w:val="22"/>
          <w:lang w:val="el-GR"/>
        </w:rPr>
        <w:t xml:space="preserve"> ορού</w:t>
      </w:r>
    </w:p>
    <w:p w14:paraId="60AAF1FD" w14:textId="77777777" w:rsidR="00002A7A" w:rsidRPr="00642FC7" w:rsidRDefault="00002A7A" w:rsidP="00002A7A">
      <w:pPr>
        <w:pStyle w:val="a4"/>
        <w:numPr>
          <w:ilvl w:val="1"/>
          <w:numId w:val="15"/>
        </w:numPr>
        <w:spacing w:after="160" w:line="259" w:lineRule="auto"/>
        <w:jc w:val="both"/>
        <w:rPr>
          <w:rFonts w:ascii="Segoe UI" w:hAnsi="Segoe UI" w:cs="Segoe UI"/>
          <w:szCs w:val="22"/>
          <w:lang w:val="el-GR"/>
        </w:rPr>
      </w:pPr>
      <w:r w:rsidRPr="00642FC7">
        <w:rPr>
          <w:rFonts w:ascii="Segoe UI" w:hAnsi="Segoe UI" w:cs="Segoe UI"/>
          <w:szCs w:val="22"/>
          <w:lang w:val="el-GR"/>
        </w:rPr>
        <w:t>Επίπεδα γλυκόζης στον ορό</w:t>
      </w:r>
    </w:p>
    <w:p w14:paraId="19126715" w14:textId="77777777" w:rsidR="00002A7A" w:rsidRPr="00642FC7" w:rsidRDefault="00002A7A" w:rsidP="00002A7A">
      <w:pPr>
        <w:pStyle w:val="a4"/>
        <w:numPr>
          <w:ilvl w:val="1"/>
          <w:numId w:val="15"/>
        </w:numPr>
        <w:spacing w:after="160" w:line="259" w:lineRule="auto"/>
        <w:jc w:val="both"/>
        <w:rPr>
          <w:rFonts w:ascii="Segoe UI" w:hAnsi="Segoe UI" w:cs="Segoe UI"/>
          <w:szCs w:val="22"/>
          <w:lang w:val="el-GR"/>
        </w:rPr>
      </w:pPr>
      <w:r w:rsidRPr="00642FC7">
        <w:rPr>
          <w:rFonts w:ascii="Segoe UI" w:hAnsi="Segoe UI" w:cs="Segoe UI"/>
          <w:szCs w:val="22"/>
          <w:lang w:val="el-GR"/>
        </w:rPr>
        <w:t>Επίπεδα ηπατικών ενζύμων (</w:t>
      </w:r>
      <w:r w:rsidRPr="00642FC7">
        <w:rPr>
          <w:rFonts w:ascii="Segoe UI" w:hAnsi="Segoe UI" w:cs="Segoe UI"/>
          <w:szCs w:val="22"/>
        </w:rPr>
        <w:t>SGOT</w:t>
      </w:r>
      <w:r w:rsidRPr="00642FC7">
        <w:rPr>
          <w:rFonts w:ascii="Segoe UI" w:hAnsi="Segoe UI" w:cs="Segoe UI"/>
          <w:szCs w:val="22"/>
          <w:lang w:val="el-GR"/>
        </w:rPr>
        <w:t xml:space="preserve">, </w:t>
      </w:r>
      <w:r w:rsidRPr="00642FC7">
        <w:rPr>
          <w:rFonts w:ascii="Segoe UI" w:hAnsi="Segoe UI" w:cs="Segoe UI"/>
          <w:szCs w:val="22"/>
        </w:rPr>
        <w:t>SGPT</w:t>
      </w:r>
      <w:r w:rsidRPr="00642FC7">
        <w:rPr>
          <w:rFonts w:ascii="Segoe UI" w:hAnsi="Segoe UI" w:cs="Segoe UI"/>
          <w:szCs w:val="22"/>
          <w:lang w:val="el-GR"/>
        </w:rPr>
        <w:t>, γ-</w:t>
      </w:r>
      <w:r w:rsidRPr="00642FC7">
        <w:rPr>
          <w:rFonts w:ascii="Segoe UI" w:hAnsi="Segoe UI" w:cs="Segoe UI"/>
          <w:szCs w:val="22"/>
        </w:rPr>
        <w:t>GT</w:t>
      </w:r>
      <w:r w:rsidRPr="00642FC7">
        <w:rPr>
          <w:rFonts w:ascii="Segoe UI" w:hAnsi="Segoe UI" w:cs="Segoe UI"/>
          <w:szCs w:val="22"/>
          <w:lang w:val="el-GR"/>
        </w:rPr>
        <w:t xml:space="preserve">, </w:t>
      </w:r>
      <w:r w:rsidRPr="00642FC7">
        <w:rPr>
          <w:rFonts w:ascii="Segoe UI" w:hAnsi="Segoe UI" w:cs="Segoe UI"/>
          <w:szCs w:val="22"/>
        </w:rPr>
        <w:t>ALP</w:t>
      </w:r>
      <w:r w:rsidRPr="00642FC7">
        <w:rPr>
          <w:rFonts w:ascii="Segoe UI" w:hAnsi="Segoe UI" w:cs="Segoe UI"/>
          <w:szCs w:val="22"/>
          <w:lang w:val="el-GR"/>
        </w:rPr>
        <w:t>)</w:t>
      </w:r>
    </w:p>
    <w:p w14:paraId="720940E1" w14:textId="77777777" w:rsidR="00002A7A" w:rsidRPr="00642FC7" w:rsidRDefault="00002A7A" w:rsidP="00002A7A">
      <w:pPr>
        <w:pStyle w:val="a4"/>
        <w:numPr>
          <w:ilvl w:val="1"/>
          <w:numId w:val="15"/>
        </w:numPr>
        <w:spacing w:after="160" w:line="259" w:lineRule="auto"/>
        <w:jc w:val="both"/>
        <w:rPr>
          <w:rFonts w:ascii="Segoe UI" w:hAnsi="Segoe UI" w:cs="Segoe UI"/>
          <w:szCs w:val="22"/>
          <w:lang w:val="el-GR"/>
        </w:rPr>
      </w:pPr>
      <w:r w:rsidRPr="00642FC7">
        <w:rPr>
          <w:rFonts w:ascii="Segoe UI" w:hAnsi="Segoe UI" w:cs="Segoe UI"/>
          <w:szCs w:val="22"/>
          <w:lang w:val="el-GR"/>
        </w:rPr>
        <w:t>Επίπεδα ηλεκτρολυτών ορού (</w:t>
      </w:r>
      <w:proofErr w:type="spellStart"/>
      <w:r w:rsidRPr="00642FC7">
        <w:rPr>
          <w:rFonts w:ascii="Segoe UI" w:hAnsi="Segoe UI" w:cs="Segoe UI"/>
          <w:szCs w:val="22"/>
        </w:rPr>
        <w:t>Na</w:t>
      </w:r>
      <w:proofErr w:type="spellEnd"/>
      <w:r w:rsidRPr="00642FC7">
        <w:rPr>
          <w:rFonts w:ascii="Segoe UI" w:hAnsi="Segoe UI" w:cs="Segoe UI"/>
          <w:szCs w:val="22"/>
          <w:lang w:val="el-GR"/>
        </w:rPr>
        <w:t xml:space="preserve">, </w:t>
      </w:r>
      <w:r w:rsidRPr="00642FC7">
        <w:rPr>
          <w:rFonts w:ascii="Segoe UI" w:hAnsi="Segoe UI" w:cs="Segoe UI"/>
          <w:szCs w:val="22"/>
        </w:rPr>
        <w:t>K</w:t>
      </w:r>
      <w:r w:rsidRPr="00642FC7">
        <w:rPr>
          <w:rFonts w:ascii="Segoe UI" w:hAnsi="Segoe UI" w:cs="Segoe UI"/>
          <w:szCs w:val="22"/>
          <w:lang w:val="el-GR"/>
        </w:rPr>
        <w:t xml:space="preserve">, </w:t>
      </w:r>
      <w:proofErr w:type="spellStart"/>
      <w:r w:rsidRPr="00642FC7">
        <w:rPr>
          <w:rFonts w:ascii="Segoe UI" w:hAnsi="Segoe UI" w:cs="Segoe UI"/>
          <w:szCs w:val="22"/>
        </w:rPr>
        <w:t>Ca</w:t>
      </w:r>
      <w:proofErr w:type="spellEnd"/>
      <w:r w:rsidRPr="00642FC7">
        <w:rPr>
          <w:rFonts w:ascii="Segoe UI" w:hAnsi="Segoe UI" w:cs="Segoe UI"/>
          <w:szCs w:val="22"/>
          <w:lang w:val="el-GR"/>
        </w:rPr>
        <w:t xml:space="preserve">, </w:t>
      </w:r>
      <w:r w:rsidRPr="00642FC7">
        <w:rPr>
          <w:rFonts w:ascii="Segoe UI" w:hAnsi="Segoe UI" w:cs="Segoe UI"/>
          <w:szCs w:val="22"/>
        </w:rPr>
        <w:t>PO</w:t>
      </w:r>
      <w:r w:rsidRPr="00642FC7">
        <w:rPr>
          <w:rFonts w:ascii="Segoe UI" w:hAnsi="Segoe UI" w:cs="Segoe UI"/>
          <w:szCs w:val="22"/>
          <w:lang w:val="el-GR"/>
        </w:rPr>
        <w:t>4)</w:t>
      </w:r>
    </w:p>
    <w:p w14:paraId="680AF70A" w14:textId="77777777" w:rsidR="00002A7A" w:rsidRPr="00642FC7" w:rsidRDefault="00002A7A" w:rsidP="00002A7A">
      <w:pPr>
        <w:pStyle w:val="a4"/>
        <w:numPr>
          <w:ilvl w:val="1"/>
          <w:numId w:val="15"/>
        </w:numPr>
        <w:spacing w:after="160" w:line="259" w:lineRule="auto"/>
        <w:jc w:val="both"/>
        <w:rPr>
          <w:rFonts w:ascii="Segoe UI" w:hAnsi="Segoe UI" w:cs="Segoe UI"/>
          <w:szCs w:val="22"/>
          <w:lang w:val="el-GR"/>
        </w:rPr>
      </w:pPr>
      <w:r w:rsidRPr="00642FC7">
        <w:rPr>
          <w:rFonts w:ascii="Segoe UI" w:hAnsi="Segoe UI" w:cs="Segoe UI"/>
          <w:szCs w:val="22"/>
          <w:lang w:val="el-GR"/>
        </w:rPr>
        <w:t xml:space="preserve">Δείγμα ούρων για </w:t>
      </w:r>
      <w:proofErr w:type="spellStart"/>
      <w:r w:rsidRPr="00642FC7">
        <w:rPr>
          <w:rFonts w:ascii="Segoe UI" w:hAnsi="Segoe UI" w:cs="Segoe UI"/>
          <w:szCs w:val="22"/>
          <w:lang w:val="el-GR"/>
        </w:rPr>
        <w:t>κρεατινίνη</w:t>
      </w:r>
      <w:proofErr w:type="spellEnd"/>
      <w:r w:rsidRPr="00642FC7">
        <w:rPr>
          <w:rFonts w:ascii="Segoe UI" w:hAnsi="Segoe UI" w:cs="Segoe UI"/>
          <w:szCs w:val="22"/>
          <w:lang w:val="el-GR"/>
        </w:rPr>
        <w:t xml:space="preserve"> και </w:t>
      </w:r>
      <w:proofErr w:type="spellStart"/>
      <w:r w:rsidRPr="00642FC7">
        <w:rPr>
          <w:rFonts w:ascii="Segoe UI" w:hAnsi="Segoe UI" w:cs="Segoe UI"/>
          <w:szCs w:val="22"/>
          <w:lang w:val="el-GR"/>
        </w:rPr>
        <w:t>αλβουμίνη</w:t>
      </w:r>
      <w:proofErr w:type="spellEnd"/>
    </w:p>
    <w:p w14:paraId="07B42BDA" w14:textId="77777777" w:rsidR="00002A7A" w:rsidRPr="00642FC7" w:rsidRDefault="00002A7A" w:rsidP="00002A7A">
      <w:pPr>
        <w:rPr>
          <w:rFonts w:ascii="Segoe UI" w:hAnsi="Segoe UI" w:cs="Segoe UI"/>
          <w:szCs w:val="22"/>
          <w:lang w:val="el-GR"/>
        </w:rPr>
      </w:pPr>
      <w:r w:rsidRPr="00642FC7">
        <w:rPr>
          <w:rFonts w:ascii="Segoe UI" w:hAnsi="Segoe UI" w:cs="Segoe UI"/>
          <w:szCs w:val="22"/>
          <w:lang w:val="el-GR"/>
        </w:rPr>
        <w:t>Οι εργαστηριακές εξετάσεις ρουτίνας θα εκτελούνται στο εργαστήριο του Πανεπιστημιακού Νοσοκομείου Ιωαννίνων στο πλαίσιο της καλής κλινικής πρακτικής. Καμία επιπλέον εξέταση από αυτές που απαιτούνται στη ρουτίνα δεν θα γίνει στο ΠΓΝΙ.</w:t>
      </w:r>
    </w:p>
    <w:p w14:paraId="26030F48" w14:textId="77777777" w:rsidR="00002A7A" w:rsidRPr="00642FC7" w:rsidRDefault="00002A7A" w:rsidP="00002A7A">
      <w:pPr>
        <w:autoSpaceDE w:val="0"/>
        <w:autoSpaceDN w:val="0"/>
        <w:adjustRightInd w:val="0"/>
        <w:spacing w:line="300" w:lineRule="exact"/>
        <w:rPr>
          <w:rFonts w:ascii="Segoe UI" w:hAnsi="Segoe UI" w:cs="Segoe UI"/>
          <w:szCs w:val="22"/>
          <w:lang w:val="el-GR"/>
        </w:rPr>
      </w:pPr>
      <w:r w:rsidRPr="00642FC7">
        <w:rPr>
          <w:rFonts w:ascii="Segoe UI" w:hAnsi="Segoe UI" w:cs="Segoe UI"/>
          <w:szCs w:val="22"/>
          <w:lang w:val="el-GR"/>
        </w:rPr>
        <w:lastRenderedPageBreak/>
        <w:t>Για την υλοποίηση των παραπάνω</w:t>
      </w:r>
      <w:r w:rsidRPr="00642FC7">
        <w:rPr>
          <w:rFonts w:ascii="Segoe UI" w:hAnsi="Segoe UI" w:cs="Segoe UI"/>
          <w:b/>
          <w:szCs w:val="22"/>
          <w:lang w:val="el-GR"/>
        </w:rPr>
        <w:t xml:space="preserve"> </w:t>
      </w:r>
      <w:r w:rsidRPr="00642FC7">
        <w:rPr>
          <w:rFonts w:ascii="Segoe UI" w:hAnsi="Segoe UI" w:cs="Segoe UI"/>
          <w:szCs w:val="22"/>
          <w:lang w:val="el-GR"/>
        </w:rPr>
        <w:t>απαιτείται Ανάδοχος που θα μπορεί να ανταποκριθεί στις αναγκαίες απαιτήσεις. Ο Ανάδοχος και τα στελέχη του οφείλουν την παροχή των εξειδικευμένων υπηρεσιών του για την υλοποίηση του Έργου, σε χρονικό διάστημα δέκα (10) μηνών από την ημερομηνία υπογραφής της Σύμβασης Έργου.</w:t>
      </w:r>
    </w:p>
    <w:p w14:paraId="5E6E02C3" w14:textId="77777777" w:rsidR="00002A7A" w:rsidRDefault="00002A7A" w:rsidP="00002A7A">
      <w:pPr>
        <w:autoSpaceDE w:val="0"/>
        <w:autoSpaceDN w:val="0"/>
        <w:adjustRightInd w:val="0"/>
        <w:spacing w:line="300" w:lineRule="exact"/>
        <w:rPr>
          <w:rFonts w:ascii="Segoe UI" w:hAnsi="Segoe UI" w:cs="Segoe UI"/>
          <w:szCs w:val="22"/>
          <w:lang w:val="el-GR"/>
        </w:rPr>
      </w:pPr>
      <w:r>
        <w:rPr>
          <w:rFonts w:ascii="Segoe UI" w:hAnsi="Segoe UI" w:cs="Segoe UI"/>
          <w:szCs w:val="22"/>
          <w:lang w:val="el-GR"/>
        </w:rPr>
        <w:br w:type="page"/>
      </w:r>
      <w:r w:rsidRPr="00642FC7">
        <w:rPr>
          <w:rFonts w:ascii="Segoe UI" w:hAnsi="Segoe UI" w:cs="Segoe UI"/>
          <w:szCs w:val="22"/>
          <w:lang w:val="el-GR"/>
        </w:rPr>
        <w:lastRenderedPageBreak/>
        <w:t>Ο Ανάδοχος θα υποβάλλει στην Επιτροπή Παρακολούθησης και Παραλαβής του Έργου, η οποία θα ορίζεται με απόφαση της Αναθέτουσας, τα ακόλουθα επιμέρους παραδοτέα:</w:t>
      </w:r>
    </w:p>
    <w:p w14:paraId="3D6CE93A" w14:textId="77777777" w:rsidR="00002A7A" w:rsidRPr="00642FC7" w:rsidRDefault="00002A7A" w:rsidP="00002A7A">
      <w:pPr>
        <w:autoSpaceDE w:val="0"/>
        <w:autoSpaceDN w:val="0"/>
        <w:adjustRightInd w:val="0"/>
        <w:spacing w:line="300" w:lineRule="exact"/>
        <w:rPr>
          <w:rFonts w:ascii="Segoe UI" w:hAnsi="Segoe UI" w:cs="Segoe UI"/>
          <w:b/>
          <w:szCs w:val="22"/>
          <w:lang w:val="el-GR"/>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
        <w:gridCol w:w="1889"/>
        <w:gridCol w:w="2520"/>
        <w:gridCol w:w="2786"/>
        <w:gridCol w:w="966"/>
        <w:gridCol w:w="1881"/>
      </w:tblGrid>
      <w:tr w:rsidR="00002A7A" w:rsidRPr="006775D9" w14:paraId="625B0561" w14:textId="77777777" w:rsidTr="0003785C">
        <w:trPr>
          <w:tblHeader/>
          <w:jc w:val="center"/>
        </w:trPr>
        <w:tc>
          <w:tcPr>
            <w:tcW w:w="504" w:type="dxa"/>
            <w:tcBorders>
              <w:top w:val="single" w:sz="4" w:space="0" w:color="auto"/>
              <w:left w:val="single" w:sz="4" w:space="0" w:color="auto"/>
              <w:bottom w:val="single" w:sz="4" w:space="0" w:color="auto"/>
              <w:right w:val="single" w:sz="4" w:space="0" w:color="auto"/>
            </w:tcBorders>
            <w:vAlign w:val="center"/>
          </w:tcPr>
          <w:p w14:paraId="163C2F9D" w14:textId="77777777" w:rsidR="00002A7A" w:rsidRPr="00642FC7" w:rsidRDefault="00002A7A" w:rsidP="0003785C">
            <w:pPr>
              <w:spacing w:after="0"/>
              <w:ind w:right="-108"/>
              <w:jc w:val="center"/>
              <w:rPr>
                <w:rFonts w:ascii="Segoe UI" w:hAnsi="Segoe UI" w:cs="Segoe UI"/>
                <w:b/>
                <w:sz w:val="18"/>
                <w:szCs w:val="18"/>
              </w:rPr>
            </w:pPr>
            <w:r w:rsidRPr="00642FC7">
              <w:rPr>
                <w:rFonts w:ascii="Segoe UI" w:hAnsi="Segoe UI" w:cs="Segoe UI"/>
                <w:b/>
                <w:sz w:val="18"/>
                <w:szCs w:val="18"/>
              </w:rPr>
              <w:t>Α/Α</w:t>
            </w:r>
          </w:p>
        </w:tc>
        <w:tc>
          <w:tcPr>
            <w:tcW w:w="1889" w:type="dxa"/>
            <w:tcBorders>
              <w:top w:val="single" w:sz="4" w:space="0" w:color="auto"/>
              <w:left w:val="single" w:sz="4" w:space="0" w:color="auto"/>
              <w:bottom w:val="single" w:sz="4" w:space="0" w:color="auto"/>
              <w:right w:val="single" w:sz="4" w:space="0" w:color="auto"/>
            </w:tcBorders>
            <w:vAlign w:val="center"/>
          </w:tcPr>
          <w:p w14:paraId="1DFB4FD6" w14:textId="77777777" w:rsidR="00002A7A" w:rsidRPr="00642FC7" w:rsidRDefault="00002A7A" w:rsidP="0003785C">
            <w:pPr>
              <w:spacing w:after="0"/>
              <w:jc w:val="center"/>
              <w:rPr>
                <w:rFonts w:ascii="Segoe UI" w:hAnsi="Segoe UI" w:cs="Segoe UI"/>
                <w:b/>
                <w:sz w:val="18"/>
                <w:szCs w:val="18"/>
              </w:rPr>
            </w:pPr>
            <w:r w:rsidRPr="00642FC7">
              <w:rPr>
                <w:rFonts w:ascii="Segoe UI" w:hAnsi="Segoe UI" w:cs="Segoe UI"/>
                <w:b/>
                <w:sz w:val="18"/>
                <w:szCs w:val="18"/>
              </w:rPr>
              <w:t>ΟΝΟΜΑ</w:t>
            </w:r>
          </w:p>
        </w:tc>
        <w:tc>
          <w:tcPr>
            <w:tcW w:w="2520" w:type="dxa"/>
            <w:tcBorders>
              <w:top w:val="single" w:sz="4" w:space="0" w:color="auto"/>
              <w:left w:val="single" w:sz="4" w:space="0" w:color="auto"/>
              <w:bottom w:val="single" w:sz="4" w:space="0" w:color="auto"/>
              <w:right w:val="single" w:sz="4" w:space="0" w:color="auto"/>
            </w:tcBorders>
            <w:vAlign w:val="center"/>
          </w:tcPr>
          <w:p w14:paraId="4D328841" w14:textId="77777777" w:rsidR="00002A7A" w:rsidRPr="00642FC7" w:rsidRDefault="00002A7A" w:rsidP="0003785C">
            <w:pPr>
              <w:spacing w:after="0"/>
              <w:jc w:val="center"/>
              <w:rPr>
                <w:rFonts w:ascii="Segoe UI" w:hAnsi="Segoe UI" w:cs="Segoe UI"/>
                <w:b/>
                <w:sz w:val="18"/>
                <w:szCs w:val="18"/>
              </w:rPr>
            </w:pPr>
            <w:r w:rsidRPr="00642FC7">
              <w:rPr>
                <w:rFonts w:ascii="Segoe UI" w:hAnsi="Segoe UI" w:cs="Segoe UI"/>
                <w:b/>
                <w:sz w:val="18"/>
                <w:szCs w:val="18"/>
              </w:rPr>
              <w:t xml:space="preserve">ΠΕΡΙΓΡΑΦΗ </w:t>
            </w:r>
          </w:p>
        </w:tc>
        <w:tc>
          <w:tcPr>
            <w:tcW w:w="2786" w:type="dxa"/>
            <w:tcBorders>
              <w:top w:val="single" w:sz="4" w:space="0" w:color="auto"/>
              <w:left w:val="single" w:sz="4" w:space="0" w:color="auto"/>
              <w:bottom w:val="single" w:sz="4" w:space="0" w:color="auto"/>
              <w:right w:val="single" w:sz="4" w:space="0" w:color="auto"/>
            </w:tcBorders>
            <w:vAlign w:val="center"/>
          </w:tcPr>
          <w:p w14:paraId="26A1F257" w14:textId="77777777" w:rsidR="00002A7A" w:rsidRPr="00642FC7" w:rsidRDefault="00002A7A" w:rsidP="0003785C">
            <w:pPr>
              <w:spacing w:after="0"/>
              <w:jc w:val="center"/>
              <w:rPr>
                <w:rFonts w:ascii="Segoe UI" w:hAnsi="Segoe UI" w:cs="Segoe UI"/>
                <w:b/>
                <w:sz w:val="18"/>
                <w:szCs w:val="18"/>
              </w:rPr>
            </w:pPr>
            <w:r w:rsidRPr="00642FC7">
              <w:rPr>
                <w:rFonts w:ascii="Segoe UI" w:hAnsi="Segoe UI" w:cs="Segoe UI"/>
                <w:b/>
                <w:sz w:val="18"/>
                <w:szCs w:val="18"/>
              </w:rPr>
              <w:t>ΤΥΠΟΣ</w:t>
            </w:r>
          </w:p>
        </w:tc>
        <w:tc>
          <w:tcPr>
            <w:tcW w:w="966" w:type="dxa"/>
            <w:tcBorders>
              <w:top w:val="single" w:sz="4" w:space="0" w:color="auto"/>
              <w:left w:val="single" w:sz="4" w:space="0" w:color="auto"/>
              <w:bottom w:val="single" w:sz="4" w:space="0" w:color="auto"/>
              <w:right w:val="single" w:sz="4" w:space="0" w:color="auto"/>
            </w:tcBorders>
            <w:vAlign w:val="center"/>
          </w:tcPr>
          <w:p w14:paraId="2DDACD72" w14:textId="77777777" w:rsidR="00002A7A" w:rsidRPr="00642FC7" w:rsidRDefault="00002A7A" w:rsidP="0003785C">
            <w:pPr>
              <w:spacing w:after="0"/>
              <w:ind w:right="-108"/>
              <w:jc w:val="center"/>
              <w:rPr>
                <w:rFonts w:ascii="Segoe UI" w:hAnsi="Segoe UI" w:cs="Segoe UI"/>
                <w:b/>
                <w:sz w:val="18"/>
                <w:szCs w:val="18"/>
              </w:rPr>
            </w:pPr>
            <w:r w:rsidRPr="00642FC7">
              <w:rPr>
                <w:rFonts w:ascii="Segoe UI" w:hAnsi="Segoe UI" w:cs="Segoe UI"/>
                <w:b/>
                <w:sz w:val="18"/>
                <w:szCs w:val="18"/>
              </w:rPr>
              <w:t>ΠΟΣΟΤΗΤΑ</w:t>
            </w:r>
          </w:p>
        </w:tc>
        <w:tc>
          <w:tcPr>
            <w:tcW w:w="1881" w:type="dxa"/>
            <w:tcBorders>
              <w:top w:val="single" w:sz="4" w:space="0" w:color="auto"/>
              <w:left w:val="single" w:sz="4" w:space="0" w:color="auto"/>
              <w:bottom w:val="single" w:sz="4" w:space="0" w:color="auto"/>
              <w:right w:val="single" w:sz="4" w:space="0" w:color="auto"/>
            </w:tcBorders>
            <w:vAlign w:val="center"/>
          </w:tcPr>
          <w:p w14:paraId="3E086016" w14:textId="77777777" w:rsidR="00002A7A" w:rsidRPr="00642FC7" w:rsidRDefault="00002A7A" w:rsidP="0003785C">
            <w:pPr>
              <w:spacing w:after="0"/>
              <w:jc w:val="center"/>
              <w:rPr>
                <w:rFonts w:ascii="Segoe UI" w:hAnsi="Segoe UI" w:cs="Segoe UI"/>
                <w:b/>
                <w:sz w:val="18"/>
                <w:szCs w:val="18"/>
                <w:lang w:val="el-GR"/>
              </w:rPr>
            </w:pPr>
            <w:r w:rsidRPr="00642FC7">
              <w:rPr>
                <w:rFonts w:ascii="Segoe UI" w:hAnsi="Segoe UI" w:cs="Segoe UI"/>
                <w:b/>
                <w:sz w:val="18"/>
                <w:szCs w:val="18"/>
                <w:lang w:val="el-GR"/>
              </w:rPr>
              <w:t>ΠΡΟΣΦΕΡΕΤΑΙ (ΝΑΙ/ΟΧΙ)</w:t>
            </w:r>
            <w:r w:rsidRPr="00642FC7">
              <w:rPr>
                <w:rFonts w:ascii="Segoe UI" w:hAnsi="Segoe UI" w:cs="Segoe UI"/>
                <w:b/>
                <w:i/>
                <w:sz w:val="18"/>
                <w:szCs w:val="18"/>
                <w:lang w:val="el-GR"/>
              </w:rPr>
              <w:t xml:space="preserve"> (ΣΥΜΠΛΗΡΩΝΕΤΑΙ ΑΠΟ ΤΟΝ ΠΡΟΜΗΘΕΥΤΗ)</w:t>
            </w:r>
          </w:p>
        </w:tc>
      </w:tr>
      <w:tr w:rsidR="00002A7A" w:rsidRPr="00642FC7" w14:paraId="37311A52" w14:textId="77777777" w:rsidTr="0003785C">
        <w:trPr>
          <w:jc w:val="center"/>
        </w:trPr>
        <w:tc>
          <w:tcPr>
            <w:tcW w:w="504" w:type="dxa"/>
            <w:tcBorders>
              <w:top w:val="single" w:sz="4" w:space="0" w:color="auto"/>
              <w:left w:val="single" w:sz="4" w:space="0" w:color="auto"/>
              <w:bottom w:val="single" w:sz="4" w:space="0" w:color="auto"/>
              <w:right w:val="single" w:sz="4" w:space="0" w:color="auto"/>
            </w:tcBorders>
          </w:tcPr>
          <w:p w14:paraId="58EA4ED3" w14:textId="77777777" w:rsidR="00002A7A" w:rsidRPr="00642FC7" w:rsidRDefault="00002A7A" w:rsidP="0003785C">
            <w:pPr>
              <w:spacing w:after="0"/>
              <w:jc w:val="center"/>
              <w:rPr>
                <w:rFonts w:ascii="Segoe UI" w:hAnsi="Segoe UI" w:cs="Segoe UI"/>
                <w:b/>
                <w:sz w:val="18"/>
                <w:szCs w:val="18"/>
              </w:rPr>
            </w:pPr>
            <w:r w:rsidRPr="00642FC7">
              <w:rPr>
                <w:rFonts w:ascii="Segoe UI" w:hAnsi="Segoe UI" w:cs="Segoe UI"/>
                <w:b/>
                <w:sz w:val="18"/>
                <w:szCs w:val="18"/>
              </w:rPr>
              <w:t>1.</w:t>
            </w:r>
          </w:p>
        </w:tc>
        <w:tc>
          <w:tcPr>
            <w:tcW w:w="1889" w:type="dxa"/>
            <w:tcBorders>
              <w:top w:val="single" w:sz="4" w:space="0" w:color="auto"/>
              <w:left w:val="single" w:sz="4" w:space="0" w:color="auto"/>
              <w:bottom w:val="single" w:sz="4" w:space="0" w:color="auto"/>
              <w:right w:val="single" w:sz="4" w:space="0" w:color="auto"/>
            </w:tcBorders>
          </w:tcPr>
          <w:p w14:paraId="2FDEE6C5" w14:textId="77777777" w:rsidR="00002A7A" w:rsidRPr="00642FC7" w:rsidRDefault="00002A7A" w:rsidP="0003785C">
            <w:pPr>
              <w:spacing w:after="0"/>
              <w:rPr>
                <w:rFonts w:ascii="Segoe UI" w:hAnsi="Segoe UI" w:cs="Segoe UI"/>
                <w:sz w:val="18"/>
                <w:szCs w:val="18"/>
                <w:lang w:val="el-GR"/>
              </w:rPr>
            </w:pPr>
            <w:r w:rsidRPr="00642FC7">
              <w:rPr>
                <w:rFonts w:ascii="Segoe UI" w:hAnsi="Segoe UI" w:cs="Segoe UI"/>
                <w:b/>
                <w:sz w:val="18"/>
                <w:szCs w:val="18"/>
                <w:lang w:val="el-GR"/>
              </w:rPr>
              <w:t>ΠΕ2.1</w:t>
            </w:r>
            <w:r w:rsidRPr="00642FC7">
              <w:rPr>
                <w:rFonts w:ascii="Segoe UI" w:hAnsi="Segoe UI" w:cs="Segoe UI"/>
                <w:sz w:val="18"/>
                <w:szCs w:val="18"/>
                <w:lang w:val="el-GR"/>
              </w:rPr>
              <w:t xml:space="preserve"> Αποτελέσματα της μελέτης για την επιλογή των γενετικών πολυμορφισμών που εμπλέκονται στην </w:t>
            </w:r>
            <w:proofErr w:type="spellStart"/>
            <w:r w:rsidRPr="00642FC7">
              <w:rPr>
                <w:rFonts w:ascii="Segoe UI" w:hAnsi="Segoe UI" w:cs="Segoe UI"/>
                <w:sz w:val="18"/>
                <w:szCs w:val="18"/>
                <w:lang w:val="el-GR"/>
              </w:rPr>
              <w:t>φάρμακοκινητική</w:t>
            </w:r>
            <w:proofErr w:type="spellEnd"/>
            <w:r w:rsidRPr="00642FC7">
              <w:rPr>
                <w:rFonts w:ascii="Segoe UI" w:hAnsi="Segoe UI" w:cs="Segoe UI"/>
                <w:sz w:val="18"/>
                <w:szCs w:val="18"/>
                <w:lang w:val="el-GR"/>
              </w:rPr>
              <w:t xml:space="preserve"> σκευασμάτων σε ασθενείς με ΧΝΝ </w:t>
            </w:r>
          </w:p>
        </w:tc>
        <w:tc>
          <w:tcPr>
            <w:tcW w:w="2520" w:type="dxa"/>
            <w:tcBorders>
              <w:top w:val="single" w:sz="4" w:space="0" w:color="auto"/>
              <w:left w:val="single" w:sz="4" w:space="0" w:color="auto"/>
              <w:bottom w:val="single" w:sz="4" w:space="0" w:color="auto"/>
              <w:right w:val="single" w:sz="4" w:space="0" w:color="auto"/>
            </w:tcBorders>
          </w:tcPr>
          <w:p w14:paraId="1547DF8C" w14:textId="77777777" w:rsidR="00002A7A" w:rsidRPr="00642FC7" w:rsidRDefault="00002A7A" w:rsidP="0003785C">
            <w:pPr>
              <w:rPr>
                <w:rFonts w:ascii="Segoe UI" w:hAnsi="Segoe UI" w:cs="Segoe UI"/>
                <w:sz w:val="18"/>
                <w:szCs w:val="18"/>
                <w:lang w:val="el-GR"/>
              </w:rPr>
            </w:pPr>
            <w:proofErr w:type="spellStart"/>
            <w:r w:rsidRPr="00642FC7">
              <w:rPr>
                <w:rFonts w:ascii="Segoe UI" w:hAnsi="Segoe UI" w:cs="Segoe UI"/>
                <w:sz w:val="18"/>
                <w:szCs w:val="18"/>
                <w:lang w:val="el-GR"/>
              </w:rPr>
              <w:t>Στοχευμένη</w:t>
            </w:r>
            <w:proofErr w:type="spellEnd"/>
            <w:r w:rsidRPr="00642FC7">
              <w:rPr>
                <w:rFonts w:ascii="Segoe UI" w:hAnsi="Segoe UI" w:cs="Segoe UI"/>
                <w:sz w:val="18"/>
                <w:szCs w:val="18"/>
                <w:lang w:val="el-GR"/>
              </w:rPr>
              <w:t xml:space="preserve"> προεπιλογή συγκεκριμένων πολυμορφισμών και γονοτύπων με ειδική κλινική σημασία στη χρόνια νεφρική νόσο με βάση μια εξειδικευμένη συστηματική ανασκόπηση της βιβλιογραφίας σε συνδυασμό με εφαρμογή </w:t>
            </w:r>
            <w:proofErr w:type="spellStart"/>
            <w:r w:rsidRPr="00642FC7">
              <w:rPr>
                <w:rFonts w:ascii="Segoe UI" w:hAnsi="Segoe UI" w:cs="Segoe UI"/>
                <w:sz w:val="18"/>
                <w:szCs w:val="18"/>
                <w:lang w:val="el-GR"/>
              </w:rPr>
              <w:t>μετα</w:t>
            </w:r>
            <w:proofErr w:type="spellEnd"/>
            <w:r w:rsidRPr="00642FC7">
              <w:rPr>
                <w:rFonts w:ascii="Segoe UI" w:hAnsi="Segoe UI" w:cs="Segoe UI"/>
                <w:sz w:val="18"/>
                <w:szCs w:val="18"/>
                <w:lang w:val="el-GR"/>
              </w:rPr>
              <w:t xml:space="preserve">-αναλύσεων </w:t>
            </w:r>
            <w:proofErr w:type="spellStart"/>
            <w:r w:rsidRPr="00642FC7">
              <w:rPr>
                <w:rFonts w:ascii="Segoe UI" w:hAnsi="Segoe UI" w:cs="Segoe UI"/>
                <w:sz w:val="18"/>
                <w:szCs w:val="18"/>
                <w:lang w:val="el-GR"/>
              </w:rPr>
              <w:t>φαρμακογενετικών</w:t>
            </w:r>
            <w:proofErr w:type="spellEnd"/>
            <w:r w:rsidRPr="00642FC7">
              <w:rPr>
                <w:rFonts w:ascii="Segoe UI" w:hAnsi="Segoe UI" w:cs="Segoe UI"/>
                <w:sz w:val="18"/>
                <w:szCs w:val="18"/>
                <w:lang w:val="el-GR"/>
              </w:rPr>
              <w:t xml:space="preserve"> μελετών. </w:t>
            </w:r>
          </w:p>
          <w:p w14:paraId="0157B862" w14:textId="77777777" w:rsidR="00002A7A" w:rsidRPr="00642FC7" w:rsidRDefault="00002A7A" w:rsidP="0003785C">
            <w:pPr>
              <w:rPr>
                <w:rFonts w:ascii="Segoe UI" w:hAnsi="Segoe UI" w:cs="Segoe UI"/>
                <w:sz w:val="18"/>
                <w:szCs w:val="18"/>
                <w:lang w:val="el-GR"/>
              </w:rPr>
            </w:pPr>
            <w:r w:rsidRPr="00642FC7">
              <w:rPr>
                <w:rFonts w:ascii="Segoe UI" w:hAnsi="Segoe UI" w:cs="Segoe UI"/>
                <w:sz w:val="18"/>
                <w:szCs w:val="18"/>
                <w:lang w:val="el-GR"/>
              </w:rPr>
              <w:t xml:space="preserve">Το συγκεκριμένο παραδοτέο αφορά σε συγγραφή εκ μέρους του αναδόχου αναλυτικής έκθεσης, η οποία θα συμπεριλαμβάνει μια συστηματικής ανασκόπησης της βιβλιογραφίας, η οποία θα συμπεριλαμβάνει εφαρμογή </w:t>
            </w:r>
            <w:proofErr w:type="spellStart"/>
            <w:r w:rsidRPr="00642FC7">
              <w:rPr>
                <w:rFonts w:ascii="Segoe UI" w:hAnsi="Segoe UI" w:cs="Segoe UI"/>
                <w:sz w:val="18"/>
                <w:szCs w:val="18"/>
                <w:lang w:val="el-GR"/>
              </w:rPr>
              <w:t>μετα</w:t>
            </w:r>
            <w:proofErr w:type="spellEnd"/>
            <w:r w:rsidRPr="00642FC7">
              <w:rPr>
                <w:rFonts w:ascii="Segoe UI" w:hAnsi="Segoe UI" w:cs="Segoe UI"/>
                <w:sz w:val="18"/>
                <w:szCs w:val="18"/>
                <w:lang w:val="el-GR"/>
              </w:rPr>
              <w:t xml:space="preserve">-αναλύσεων των διαθέσιμων </w:t>
            </w:r>
            <w:proofErr w:type="spellStart"/>
            <w:r w:rsidRPr="00642FC7">
              <w:rPr>
                <w:rFonts w:ascii="Segoe UI" w:hAnsi="Segoe UI" w:cs="Segoe UI"/>
                <w:sz w:val="18"/>
                <w:szCs w:val="18"/>
                <w:lang w:val="el-GR"/>
              </w:rPr>
              <w:t>φαρμακογενετικών</w:t>
            </w:r>
            <w:proofErr w:type="spellEnd"/>
            <w:r w:rsidRPr="00642FC7">
              <w:rPr>
                <w:rFonts w:ascii="Segoe UI" w:hAnsi="Segoe UI" w:cs="Segoe UI"/>
                <w:sz w:val="18"/>
                <w:szCs w:val="18"/>
                <w:lang w:val="el-GR"/>
              </w:rPr>
              <w:t xml:space="preserve"> </w:t>
            </w:r>
            <w:proofErr w:type="spellStart"/>
            <w:r w:rsidRPr="00642FC7">
              <w:rPr>
                <w:rFonts w:ascii="Segoe UI" w:hAnsi="Segoe UI" w:cs="Segoe UI"/>
                <w:sz w:val="18"/>
                <w:szCs w:val="18"/>
                <w:lang w:val="el-GR"/>
              </w:rPr>
              <w:t>μελετων</w:t>
            </w:r>
            <w:proofErr w:type="spellEnd"/>
            <w:r w:rsidRPr="00642FC7">
              <w:rPr>
                <w:rFonts w:ascii="Segoe UI" w:hAnsi="Segoe UI" w:cs="Segoe UI"/>
                <w:sz w:val="18"/>
                <w:szCs w:val="18"/>
                <w:lang w:val="el-GR"/>
              </w:rPr>
              <w:t xml:space="preserve">. </w:t>
            </w:r>
          </w:p>
          <w:p w14:paraId="1D4935C3" w14:textId="77777777" w:rsidR="00002A7A" w:rsidRPr="00642FC7" w:rsidRDefault="00002A7A" w:rsidP="0003785C">
            <w:pPr>
              <w:rPr>
                <w:rFonts w:ascii="Segoe UI" w:hAnsi="Segoe UI" w:cs="Segoe UI"/>
                <w:sz w:val="18"/>
                <w:szCs w:val="18"/>
                <w:lang w:val="el-GR"/>
              </w:rPr>
            </w:pPr>
            <w:r w:rsidRPr="00642FC7">
              <w:rPr>
                <w:rFonts w:ascii="Segoe UI" w:hAnsi="Segoe UI" w:cs="Segoe UI"/>
                <w:sz w:val="18"/>
                <w:szCs w:val="18"/>
                <w:lang w:val="el-GR"/>
              </w:rPr>
              <w:t>Επιπλέον θα συμπεριλαμβάνει συμπεράσματα και προτάσεις για την τελική ενσωμάτωση γονοτύπων και πολυμορφισμών στη βάση δεδομένων</w:t>
            </w:r>
          </w:p>
        </w:tc>
        <w:tc>
          <w:tcPr>
            <w:tcW w:w="2786" w:type="dxa"/>
            <w:tcBorders>
              <w:top w:val="single" w:sz="4" w:space="0" w:color="auto"/>
              <w:left w:val="single" w:sz="4" w:space="0" w:color="auto"/>
              <w:bottom w:val="single" w:sz="4" w:space="0" w:color="auto"/>
              <w:right w:val="single" w:sz="4" w:space="0" w:color="auto"/>
            </w:tcBorders>
          </w:tcPr>
          <w:p w14:paraId="1CA02920" w14:textId="77777777" w:rsidR="00002A7A" w:rsidRPr="00642FC7" w:rsidRDefault="00002A7A" w:rsidP="0003785C">
            <w:pPr>
              <w:spacing w:after="0"/>
              <w:rPr>
                <w:rFonts w:ascii="Segoe UI" w:hAnsi="Segoe UI" w:cs="Segoe UI"/>
                <w:sz w:val="18"/>
                <w:szCs w:val="18"/>
                <w:lang w:val="el-GR"/>
              </w:rPr>
            </w:pPr>
            <w:r w:rsidRPr="00642FC7">
              <w:rPr>
                <w:rFonts w:ascii="Segoe UI" w:hAnsi="Segoe UI" w:cs="Segoe UI"/>
                <w:sz w:val="18"/>
                <w:szCs w:val="18"/>
                <w:lang w:val="el-GR"/>
              </w:rPr>
              <w:t xml:space="preserve">Μελέτη: Συστηματική ανασκόπηση της βιβλιογραφίας με εφαρμογή </w:t>
            </w:r>
            <w:proofErr w:type="spellStart"/>
            <w:r w:rsidRPr="00642FC7">
              <w:rPr>
                <w:rFonts w:ascii="Segoe UI" w:hAnsi="Segoe UI" w:cs="Segoe UI"/>
                <w:sz w:val="18"/>
                <w:szCs w:val="18"/>
                <w:lang w:val="el-GR"/>
              </w:rPr>
              <w:t>μετα</w:t>
            </w:r>
            <w:proofErr w:type="spellEnd"/>
            <w:r w:rsidRPr="00642FC7">
              <w:rPr>
                <w:rFonts w:ascii="Segoe UI" w:hAnsi="Segoe UI" w:cs="Segoe UI"/>
                <w:sz w:val="18"/>
                <w:szCs w:val="18"/>
                <w:lang w:val="el-GR"/>
              </w:rPr>
              <w:t xml:space="preserve">-αναλύσεων </w:t>
            </w:r>
            <w:proofErr w:type="spellStart"/>
            <w:r w:rsidRPr="00642FC7">
              <w:rPr>
                <w:rFonts w:ascii="Segoe UI" w:hAnsi="Segoe UI" w:cs="Segoe UI"/>
                <w:sz w:val="18"/>
                <w:szCs w:val="18"/>
                <w:lang w:val="el-GR"/>
              </w:rPr>
              <w:t>φαρμακογενετικών</w:t>
            </w:r>
            <w:proofErr w:type="spellEnd"/>
            <w:r w:rsidRPr="00642FC7">
              <w:rPr>
                <w:rFonts w:ascii="Segoe UI" w:hAnsi="Segoe UI" w:cs="Segoe UI"/>
                <w:sz w:val="18"/>
                <w:szCs w:val="18"/>
                <w:lang w:val="el-GR"/>
              </w:rPr>
              <w:t xml:space="preserve"> μελετών, με στόχο την επιλογή συγκεκριμένων πολυμορφισμών και γονοτύπων που εμπλέκονται στις φαρμακευτικές αλληλεπιδράσεις και έχουν ειδική κλινική σημασία σε ασθενείς με χρόνια νεφρική νόσο.</w:t>
            </w:r>
          </w:p>
          <w:p w14:paraId="475660D7" w14:textId="77777777" w:rsidR="00002A7A" w:rsidRPr="00642FC7" w:rsidRDefault="00002A7A" w:rsidP="0003785C">
            <w:pPr>
              <w:spacing w:after="0"/>
              <w:rPr>
                <w:rFonts w:ascii="Segoe UI" w:hAnsi="Segoe UI" w:cs="Segoe UI"/>
                <w:sz w:val="18"/>
                <w:szCs w:val="18"/>
                <w:lang w:val="el-GR"/>
              </w:rPr>
            </w:pPr>
            <w:r w:rsidRPr="00642FC7">
              <w:rPr>
                <w:rFonts w:ascii="Segoe UI" w:hAnsi="Segoe UI" w:cs="Segoe UI"/>
                <w:sz w:val="18"/>
                <w:szCs w:val="18"/>
                <w:lang w:val="el-GR"/>
              </w:rPr>
              <w:t xml:space="preserve">Στη συστηματική ανασκόπηση θα συμπεριληφθούν μελέτες ασθενών μαρτύρων, με καθορισμό της κατανομής γονιδίων μεταβολισμού φαρμάκων. Οι συχνότητες των </w:t>
            </w:r>
            <w:proofErr w:type="spellStart"/>
            <w:r w:rsidRPr="00642FC7">
              <w:rPr>
                <w:rFonts w:ascii="Segoe UI" w:hAnsi="Segoe UI" w:cs="Segoe UI"/>
                <w:sz w:val="18"/>
                <w:szCs w:val="18"/>
                <w:lang w:val="el-GR"/>
              </w:rPr>
              <w:t>αλληλόμορφων</w:t>
            </w:r>
            <w:proofErr w:type="spellEnd"/>
            <w:r w:rsidRPr="00642FC7">
              <w:rPr>
                <w:rFonts w:ascii="Segoe UI" w:hAnsi="Segoe UI" w:cs="Segoe UI"/>
                <w:sz w:val="18"/>
                <w:szCs w:val="18"/>
                <w:lang w:val="el-GR"/>
              </w:rPr>
              <w:t xml:space="preserve"> γονιδίων και της κατανομής των γονοτύπων θα καταγραφούν ή θα υπολογιστούν για ασθενείς και μάρτυρες. Όταν οι μελέτες συσχέτισης ερευνούν περισσότερους από έναν πολυμορφισμό, θα καταγραφούν και πληροφορίες για την ανισορροπία σύνδεσης (</w:t>
            </w:r>
            <w:proofErr w:type="spellStart"/>
            <w:r w:rsidRPr="00642FC7">
              <w:rPr>
                <w:rFonts w:ascii="Segoe UI" w:hAnsi="Segoe UI" w:cs="Segoe UI"/>
                <w:sz w:val="18"/>
                <w:szCs w:val="18"/>
                <w:lang w:val="el-GR"/>
              </w:rPr>
              <w:t>linkage</w:t>
            </w:r>
            <w:proofErr w:type="spellEnd"/>
            <w:r w:rsidRPr="00642FC7">
              <w:rPr>
                <w:rFonts w:ascii="Segoe UI" w:hAnsi="Segoe UI" w:cs="Segoe UI"/>
                <w:sz w:val="18"/>
                <w:szCs w:val="18"/>
                <w:lang w:val="el-GR"/>
              </w:rPr>
              <w:t xml:space="preserve"> </w:t>
            </w:r>
            <w:proofErr w:type="spellStart"/>
            <w:r w:rsidRPr="00642FC7">
              <w:rPr>
                <w:rFonts w:ascii="Segoe UI" w:hAnsi="Segoe UI" w:cs="Segoe UI"/>
                <w:sz w:val="18"/>
                <w:szCs w:val="18"/>
                <w:lang w:val="el-GR"/>
              </w:rPr>
              <w:t>disequilibrium</w:t>
            </w:r>
            <w:proofErr w:type="spellEnd"/>
            <w:r w:rsidRPr="00642FC7">
              <w:rPr>
                <w:rFonts w:ascii="Segoe UI" w:hAnsi="Segoe UI" w:cs="Segoe UI"/>
                <w:sz w:val="18"/>
                <w:szCs w:val="18"/>
                <w:lang w:val="el-GR"/>
              </w:rPr>
              <w:t xml:space="preserve">) και την εκτίμηση </w:t>
            </w:r>
            <w:proofErr w:type="spellStart"/>
            <w:r w:rsidRPr="00642FC7">
              <w:rPr>
                <w:rFonts w:ascii="Segoe UI" w:hAnsi="Segoe UI" w:cs="Segoe UI"/>
                <w:sz w:val="18"/>
                <w:szCs w:val="18"/>
                <w:lang w:val="el-GR"/>
              </w:rPr>
              <w:t>απλότυπων</w:t>
            </w:r>
            <w:proofErr w:type="spellEnd"/>
            <w:r w:rsidRPr="00642FC7">
              <w:rPr>
                <w:rFonts w:ascii="Segoe UI" w:hAnsi="Segoe UI" w:cs="Segoe UI"/>
                <w:sz w:val="18"/>
                <w:szCs w:val="18"/>
                <w:lang w:val="el-GR"/>
              </w:rPr>
              <w:t xml:space="preserve">. Η σημαντικότητα της σύνδεσης των </w:t>
            </w:r>
            <w:proofErr w:type="spellStart"/>
            <w:r w:rsidRPr="00642FC7">
              <w:rPr>
                <w:rFonts w:ascii="Segoe UI" w:hAnsi="Segoe UI" w:cs="Segoe UI"/>
                <w:sz w:val="18"/>
                <w:szCs w:val="18"/>
                <w:lang w:val="el-GR"/>
              </w:rPr>
              <w:t>αλληλόμορφων</w:t>
            </w:r>
            <w:proofErr w:type="spellEnd"/>
            <w:r w:rsidRPr="00642FC7">
              <w:rPr>
                <w:rFonts w:ascii="Segoe UI" w:hAnsi="Segoe UI" w:cs="Segoe UI"/>
                <w:sz w:val="18"/>
                <w:szCs w:val="18"/>
                <w:lang w:val="el-GR"/>
              </w:rPr>
              <w:t xml:space="preserve"> γονιδίων κάθε γονοτύπου θα αξιολογηθεί για κάθε μελέτη χωριστά. Οι συγκρίσεις των γονοτύπων για κάθε </w:t>
            </w:r>
            <w:proofErr w:type="spellStart"/>
            <w:r w:rsidRPr="00642FC7">
              <w:rPr>
                <w:rFonts w:ascii="Segoe UI" w:hAnsi="Segoe UI" w:cs="Segoe UI"/>
                <w:sz w:val="18"/>
                <w:szCs w:val="18"/>
                <w:lang w:val="el-GR"/>
              </w:rPr>
              <w:lastRenderedPageBreak/>
              <w:t>αλληλόμορφο</w:t>
            </w:r>
            <w:proofErr w:type="spellEnd"/>
            <w:r w:rsidRPr="00642FC7">
              <w:rPr>
                <w:rFonts w:ascii="Segoe UI" w:hAnsi="Segoe UI" w:cs="Segoe UI"/>
                <w:sz w:val="18"/>
                <w:szCs w:val="18"/>
                <w:lang w:val="el-GR"/>
              </w:rPr>
              <w:t xml:space="preserve"> θα γίνουν με βάση το κυρίαρχο και το υπολειπόμενο πρότυπο κληρονομικότητας. Για όλες τις συσχετίσεις θα καταγραφούν οι λόγοι αναλογιών (OR) με τα αντίστοιχα 95% διαστήματα εμπιστοσύνης (CI). Ένα ομαδοποιημένο OR θα υπολογιστεί με βάσει τα επιμέρους </w:t>
            </w:r>
            <w:proofErr w:type="spellStart"/>
            <w:r w:rsidRPr="00642FC7">
              <w:rPr>
                <w:rFonts w:ascii="Segoe UI" w:hAnsi="Segoe UI" w:cs="Segoe UI"/>
                <w:sz w:val="18"/>
                <w:szCs w:val="18"/>
                <w:lang w:val="el-GR"/>
              </w:rPr>
              <w:t>ORs</w:t>
            </w:r>
            <w:proofErr w:type="spellEnd"/>
            <w:r w:rsidRPr="00642FC7">
              <w:rPr>
                <w:rFonts w:ascii="Segoe UI" w:hAnsi="Segoe UI" w:cs="Segoe UI"/>
                <w:sz w:val="18"/>
                <w:szCs w:val="18"/>
                <w:lang w:val="el-GR"/>
              </w:rPr>
              <w:t xml:space="preserve">. Αθροιστική </w:t>
            </w:r>
            <w:proofErr w:type="spellStart"/>
            <w:r w:rsidRPr="00642FC7">
              <w:rPr>
                <w:rFonts w:ascii="Segoe UI" w:hAnsi="Segoe UI" w:cs="Segoe UI"/>
                <w:sz w:val="18"/>
                <w:szCs w:val="18"/>
                <w:lang w:val="el-GR"/>
              </w:rPr>
              <w:t>μετανάλυση</w:t>
            </w:r>
            <w:proofErr w:type="spellEnd"/>
            <w:r w:rsidRPr="00642FC7">
              <w:rPr>
                <w:rFonts w:ascii="Segoe UI" w:hAnsi="Segoe UI" w:cs="Segoe UI"/>
                <w:sz w:val="18"/>
                <w:szCs w:val="18"/>
                <w:lang w:val="el-GR"/>
              </w:rPr>
              <w:t xml:space="preserve"> και αναδρομική </w:t>
            </w:r>
            <w:proofErr w:type="spellStart"/>
            <w:r w:rsidRPr="00642FC7">
              <w:rPr>
                <w:rFonts w:ascii="Segoe UI" w:hAnsi="Segoe UI" w:cs="Segoe UI"/>
                <w:sz w:val="18"/>
                <w:szCs w:val="18"/>
                <w:lang w:val="el-GR"/>
              </w:rPr>
              <w:t>μεταανάλυση</w:t>
            </w:r>
            <w:proofErr w:type="spellEnd"/>
            <w:r w:rsidRPr="00642FC7">
              <w:rPr>
                <w:rFonts w:ascii="Segoe UI" w:hAnsi="Segoe UI" w:cs="Segoe UI"/>
                <w:sz w:val="18"/>
                <w:szCs w:val="18"/>
                <w:lang w:val="el-GR"/>
              </w:rPr>
              <w:t xml:space="preserve"> θα πραγματοποιηθούν για κάθε πολυμορφισμό ώστε να αξιολογηθεί η τάση του ομαδοποιημένου OR στο χρόνο. Η διαφορά μεγέθους επίδρασης των μεγάλων μελετών έναντι των μικρών (ή μεροληψία δημοσίευσης) στη σύγκριση των </w:t>
            </w:r>
            <w:proofErr w:type="spellStart"/>
            <w:r w:rsidRPr="00642FC7">
              <w:rPr>
                <w:rFonts w:ascii="Segoe UI" w:hAnsi="Segoe UI" w:cs="Segoe UI"/>
                <w:sz w:val="18"/>
                <w:szCs w:val="18"/>
                <w:lang w:val="el-GR"/>
              </w:rPr>
              <w:t>αλληλόμορφων</w:t>
            </w:r>
            <w:proofErr w:type="spellEnd"/>
            <w:r w:rsidRPr="00642FC7">
              <w:rPr>
                <w:rFonts w:ascii="Segoe UI" w:hAnsi="Segoe UI" w:cs="Segoe UI"/>
                <w:sz w:val="18"/>
                <w:szCs w:val="18"/>
                <w:lang w:val="el-GR"/>
              </w:rPr>
              <w:t xml:space="preserve"> γονιδίων θα ελεγχθεί με το τεστ παλινδρόμησης </w:t>
            </w:r>
            <w:proofErr w:type="spellStart"/>
            <w:r w:rsidRPr="00642FC7">
              <w:rPr>
                <w:rFonts w:ascii="Segoe UI" w:hAnsi="Segoe UI" w:cs="Segoe UI"/>
                <w:sz w:val="18"/>
                <w:szCs w:val="18"/>
                <w:lang w:val="el-GR"/>
              </w:rPr>
              <w:t>Egger</w:t>
            </w:r>
            <w:proofErr w:type="spellEnd"/>
            <w:r w:rsidRPr="00642FC7">
              <w:rPr>
                <w:rFonts w:ascii="Segoe UI" w:hAnsi="Segoe UI" w:cs="Segoe UI"/>
                <w:sz w:val="18"/>
                <w:szCs w:val="18"/>
                <w:lang w:val="el-GR"/>
              </w:rPr>
              <w:t xml:space="preserve"> για ασυμμετρίες του «</w:t>
            </w:r>
            <w:proofErr w:type="spellStart"/>
            <w:r w:rsidRPr="00642FC7">
              <w:rPr>
                <w:rFonts w:ascii="Segoe UI" w:hAnsi="Segoe UI" w:cs="Segoe UI"/>
                <w:sz w:val="18"/>
                <w:szCs w:val="18"/>
                <w:lang w:val="el-GR"/>
              </w:rPr>
              <w:t>funnel</w:t>
            </w:r>
            <w:proofErr w:type="spellEnd"/>
            <w:r w:rsidRPr="00642FC7">
              <w:rPr>
                <w:rFonts w:ascii="Segoe UI" w:hAnsi="Segoe UI" w:cs="Segoe UI"/>
                <w:sz w:val="18"/>
                <w:szCs w:val="18"/>
                <w:lang w:val="el-GR"/>
              </w:rPr>
              <w:t xml:space="preserve"> </w:t>
            </w:r>
            <w:proofErr w:type="spellStart"/>
            <w:r w:rsidRPr="00642FC7">
              <w:rPr>
                <w:rFonts w:ascii="Segoe UI" w:hAnsi="Segoe UI" w:cs="Segoe UI"/>
                <w:sz w:val="18"/>
                <w:szCs w:val="18"/>
                <w:lang w:val="el-GR"/>
              </w:rPr>
              <w:t>plot</w:t>
            </w:r>
            <w:proofErr w:type="spellEnd"/>
            <w:r w:rsidRPr="00642FC7">
              <w:rPr>
                <w:rFonts w:ascii="Segoe UI" w:hAnsi="Segoe UI" w:cs="Segoe UI"/>
                <w:sz w:val="18"/>
                <w:szCs w:val="18"/>
                <w:lang w:val="el-GR"/>
              </w:rPr>
              <w:t xml:space="preserve">» και με το τεστ </w:t>
            </w:r>
            <w:proofErr w:type="spellStart"/>
            <w:r w:rsidRPr="00642FC7">
              <w:rPr>
                <w:rFonts w:ascii="Segoe UI" w:hAnsi="Segoe UI" w:cs="Segoe UI"/>
                <w:sz w:val="18"/>
                <w:szCs w:val="18"/>
                <w:lang w:val="el-GR"/>
              </w:rPr>
              <w:t>Begg-Mazumdar</w:t>
            </w:r>
            <w:proofErr w:type="spellEnd"/>
            <w:r w:rsidRPr="00642FC7">
              <w:rPr>
                <w:rFonts w:ascii="Segoe UI" w:hAnsi="Segoe UI" w:cs="Segoe UI"/>
                <w:sz w:val="18"/>
                <w:szCs w:val="18"/>
                <w:lang w:val="el-GR"/>
              </w:rPr>
              <w:t xml:space="preserve">, που βασίζεται στο </w:t>
            </w:r>
            <w:proofErr w:type="spellStart"/>
            <w:r w:rsidRPr="00642FC7">
              <w:rPr>
                <w:rFonts w:ascii="Segoe UI" w:hAnsi="Segoe UI" w:cs="Segoe UI"/>
                <w:sz w:val="18"/>
                <w:szCs w:val="18"/>
                <w:lang w:val="el-GR"/>
              </w:rPr>
              <w:t>Kendall’s</w:t>
            </w:r>
            <w:proofErr w:type="spellEnd"/>
            <w:r w:rsidRPr="00642FC7">
              <w:rPr>
                <w:rFonts w:ascii="Segoe UI" w:hAnsi="Segoe UI" w:cs="Segoe UI"/>
                <w:sz w:val="18"/>
                <w:szCs w:val="18"/>
                <w:lang w:val="el-GR"/>
              </w:rPr>
              <w:t xml:space="preserve"> </w:t>
            </w:r>
            <w:proofErr w:type="spellStart"/>
            <w:r w:rsidRPr="00642FC7">
              <w:rPr>
                <w:rFonts w:ascii="Segoe UI" w:hAnsi="Segoe UI" w:cs="Segoe UI"/>
                <w:sz w:val="18"/>
                <w:szCs w:val="18"/>
                <w:lang w:val="el-GR"/>
              </w:rPr>
              <w:t>tau</w:t>
            </w:r>
            <w:proofErr w:type="spellEnd"/>
            <w:r w:rsidRPr="00642FC7">
              <w:rPr>
                <w:rFonts w:ascii="Segoe UI" w:hAnsi="Segoe UI" w:cs="Segoe UI"/>
                <w:sz w:val="18"/>
                <w:szCs w:val="18"/>
                <w:lang w:val="el-GR"/>
              </w:rPr>
              <w:t>. Φυσικά, το φυλετικό υπόβαθρο θα ληφθεί υπόψη, ενώ θα πραγματοποιηθούν και αναλύσεις υποομάδων, π.χ. με βάση το φύλο (α ή θ). Οι μελέτες με ομάδα ελέγχου (υγιείς μάρτυρες) θα υποβληθούν σε ανάλυση ευαισθησίας.</w:t>
            </w:r>
          </w:p>
          <w:p w14:paraId="57CE00BE" w14:textId="77777777" w:rsidR="00002A7A" w:rsidRPr="00642FC7" w:rsidRDefault="00002A7A" w:rsidP="0003785C">
            <w:pPr>
              <w:spacing w:after="0"/>
              <w:rPr>
                <w:rFonts w:ascii="Segoe UI" w:hAnsi="Segoe UI" w:cs="Segoe UI"/>
                <w:sz w:val="18"/>
                <w:szCs w:val="18"/>
                <w:lang w:val="el-GR"/>
              </w:rPr>
            </w:pPr>
          </w:p>
        </w:tc>
        <w:tc>
          <w:tcPr>
            <w:tcW w:w="966" w:type="dxa"/>
            <w:tcBorders>
              <w:top w:val="single" w:sz="4" w:space="0" w:color="auto"/>
              <w:left w:val="single" w:sz="4" w:space="0" w:color="auto"/>
              <w:bottom w:val="single" w:sz="4" w:space="0" w:color="auto"/>
              <w:right w:val="single" w:sz="4" w:space="0" w:color="auto"/>
            </w:tcBorders>
          </w:tcPr>
          <w:p w14:paraId="14FF5916" w14:textId="77777777" w:rsidR="00002A7A" w:rsidRPr="00642FC7" w:rsidRDefault="00002A7A" w:rsidP="0003785C">
            <w:pPr>
              <w:spacing w:after="0"/>
              <w:jc w:val="center"/>
              <w:rPr>
                <w:rFonts w:ascii="Segoe UI" w:hAnsi="Segoe UI" w:cs="Segoe UI"/>
                <w:sz w:val="18"/>
                <w:szCs w:val="18"/>
                <w:lang w:val="el-GR"/>
              </w:rPr>
            </w:pPr>
            <w:r w:rsidRPr="00642FC7">
              <w:rPr>
                <w:rFonts w:ascii="Segoe UI" w:hAnsi="Segoe UI" w:cs="Segoe UI"/>
                <w:sz w:val="18"/>
                <w:szCs w:val="18"/>
                <w:lang w:val="el-GR"/>
              </w:rPr>
              <w:lastRenderedPageBreak/>
              <w:t>1</w:t>
            </w:r>
          </w:p>
        </w:tc>
        <w:tc>
          <w:tcPr>
            <w:tcW w:w="1881" w:type="dxa"/>
            <w:tcBorders>
              <w:top w:val="single" w:sz="4" w:space="0" w:color="auto"/>
              <w:left w:val="single" w:sz="4" w:space="0" w:color="auto"/>
              <w:bottom w:val="single" w:sz="4" w:space="0" w:color="auto"/>
              <w:right w:val="single" w:sz="4" w:space="0" w:color="auto"/>
            </w:tcBorders>
          </w:tcPr>
          <w:p w14:paraId="23094F3A" w14:textId="77777777" w:rsidR="00002A7A" w:rsidRPr="00642FC7" w:rsidRDefault="00002A7A" w:rsidP="0003785C">
            <w:pPr>
              <w:spacing w:after="0"/>
              <w:rPr>
                <w:rFonts w:ascii="Segoe UI" w:hAnsi="Segoe UI" w:cs="Segoe UI"/>
                <w:b/>
                <w:sz w:val="18"/>
                <w:szCs w:val="18"/>
                <w:lang w:val="el-GR"/>
              </w:rPr>
            </w:pPr>
          </w:p>
        </w:tc>
      </w:tr>
      <w:tr w:rsidR="00002A7A" w:rsidRPr="00642FC7" w14:paraId="060C2811" w14:textId="77777777" w:rsidTr="0003785C">
        <w:trPr>
          <w:jc w:val="center"/>
        </w:trPr>
        <w:tc>
          <w:tcPr>
            <w:tcW w:w="504" w:type="dxa"/>
            <w:tcBorders>
              <w:top w:val="single" w:sz="4" w:space="0" w:color="auto"/>
              <w:left w:val="single" w:sz="4" w:space="0" w:color="auto"/>
              <w:bottom w:val="single" w:sz="4" w:space="0" w:color="auto"/>
              <w:right w:val="single" w:sz="4" w:space="0" w:color="auto"/>
            </w:tcBorders>
          </w:tcPr>
          <w:p w14:paraId="71CB82BE" w14:textId="77777777" w:rsidR="00002A7A" w:rsidRPr="00642FC7" w:rsidRDefault="00002A7A" w:rsidP="0003785C">
            <w:pPr>
              <w:spacing w:after="0"/>
              <w:jc w:val="center"/>
              <w:rPr>
                <w:rFonts w:ascii="Segoe UI" w:hAnsi="Segoe UI" w:cs="Segoe UI"/>
                <w:b/>
                <w:sz w:val="18"/>
                <w:szCs w:val="18"/>
                <w:lang w:val="el-GR"/>
              </w:rPr>
            </w:pPr>
            <w:r w:rsidRPr="00642FC7">
              <w:rPr>
                <w:rFonts w:ascii="Segoe UI" w:hAnsi="Segoe UI" w:cs="Segoe UI"/>
                <w:b/>
                <w:sz w:val="18"/>
                <w:szCs w:val="18"/>
                <w:lang w:val="el-GR"/>
              </w:rPr>
              <w:t>2</w:t>
            </w:r>
          </w:p>
        </w:tc>
        <w:tc>
          <w:tcPr>
            <w:tcW w:w="1889" w:type="dxa"/>
            <w:tcBorders>
              <w:top w:val="single" w:sz="4" w:space="0" w:color="auto"/>
              <w:left w:val="single" w:sz="4" w:space="0" w:color="auto"/>
              <w:bottom w:val="single" w:sz="4" w:space="0" w:color="auto"/>
              <w:right w:val="single" w:sz="4" w:space="0" w:color="auto"/>
            </w:tcBorders>
          </w:tcPr>
          <w:p w14:paraId="2763B3C1" w14:textId="77777777" w:rsidR="00002A7A" w:rsidRPr="00642FC7" w:rsidRDefault="00002A7A" w:rsidP="0003785C">
            <w:pPr>
              <w:spacing w:after="0"/>
              <w:rPr>
                <w:rFonts w:ascii="Segoe UI" w:hAnsi="Segoe UI" w:cs="Segoe UI"/>
                <w:sz w:val="18"/>
                <w:szCs w:val="18"/>
                <w:lang w:val="el-GR"/>
              </w:rPr>
            </w:pPr>
            <w:r w:rsidRPr="00642FC7">
              <w:rPr>
                <w:rFonts w:ascii="Segoe UI" w:hAnsi="Segoe UI" w:cs="Segoe UI"/>
                <w:b/>
                <w:sz w:val="18"/>
                <w:szCs w:val="18"/>
                <w:lang w:val="el-GR"/>
              </w:rPr>
              <w:t>ΠΕ 2.2</w:t>
            </w:r>
            <w:r w:rsidRPr="00642FC7">
              <w:rPr>
                <w:rFonts w:ascii="Segoe UI" w:hAnsi="Segoe UI" w:cs="Segoe UI"/>
                <w:sz w:val="18"/>
                <w:szCs w:val="18"/>
                <w:lang w:val="el-GR"/>
              </w:rPr>
              <w:t xml:space="preserve"> Αποτελέσματα εξετάσεων συγκεκριμένων επιλεγμένων πολυμορφισμών </w:t>
            </w:r>
            <w:r w:rsidRPr="00642FC7">
              <w:rPr>
                <w:rFonts w:ascii="Segoe UI" w:hAnsi="Segoe UI" w:cs="Segoe UI"/>
                <w:sz w:val="18"/>
                <w:szCs w:val="18"/>
                <w:lang w:val="el-GR"/>
              </w:rPr>
              <w:lastRenderedPageBreak/>
              <w:t xml:space="preserve">από ασθενείς με Χρόνια Νεφρική Νόσο </w:t>
            </w:r>
          </w:p>
        </w:tc>
        <w:tc>
          <w:tcPr>
            <w:tcW w:w="2520" w:type="dxa"/>
            <w:tcBorders>
              <w:top w:val="single" w:sz="4" w:space="0" w:color="auto"/>
              <w:left w:val="single" w:sz="4" w:space="0" w:color="auto"/>
              <w:bottom w:val="single" w:sz="4" w:space="0" w:color="auto"/>
              <w:right w:val="single" w:sz="4" w:space="0" w:color="auto"/>
            </w:tcBorders>
          </w:tcPr>
          <w:p w14:paraId="36F3A8FD"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lastRenderedPageBreak/>
              <w:t xml:space="preserve">Το συγκεκριμένο παραδοτέο αφορά σε εξετάσεις αίματος με αναλύσεις των επιλεγμένων γενετικών  πολυμορφισμών σε ασθενείς με Χρόνια Νεφρική Νόσο </w:t>
            </w:r>
            <w:r w:rsidRPr="00642FC7">
              <w:rPr>
                <w:rFonts w:ascii="Segoe UI" w:hAnsi="Segoe UI" w:cs="Segoe UI"/>
                <w:sz w:val="18"/>
                <w:szCs w:val="18"/>
                <w:lang w:val="el-GR"/>
              </w:rPr>
              <w:lastRenderedPageBreak/>
              <w:t xml:space="preserve">(στάδια 1-5) από τη Νεφρολογική Κλινική του Παν. </w:t>
            </w:r>
            <w:proofErr w:type="spellStart"/>
            <w:r w:rsidRPr="00642FC7">
              <w:rPr>
                <w:rFonts w:ascii="Segoe UI" w:hAnsi="Segoe UI" w:cs="Segoe UI"/>
                <w:sz w:val="18"/>
                <w:szCs w:val="18"/>
                <w:lang w:val="el-GR"/>
              </w:rPr>
              <w:t>Νοσ</w:t>
            </w:r>
            <w:proofErr w:type="spellEnd"/>
            <w:r w:rsidRPr="00642FC7">
              <w:rPr>
                <w:rFonts w:ascii="Segoe UI" w:hAnsi="Segoe UI" w:cs="Segoe UI"/>
                <w:sz w:val="18"/>
                <w:szCs w:val="18"/>
                <w:lang w:val="el-GR"/>
              </w:rPr>
              <w:t xml:space="preserve">. Ιωαννίνων. </w:t>
            </w:r>
          </w:p>
          <w:p w14:paraId="3CA6BC64"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 xml:space="preserve">Ο Ανάδοχος καλείται να συνεργαστεί και να διεξάγει τις αναλύσεις των γενετικών πολυμορφισμών που επιλέχθηκαν ανωτέρω στους 60 ασθενείς με ΧΝΝ τις μονάδες χρόνιας </w:t>
            </w:r>
            <w:proofErr w:type="spellStart"/>
            <w:r w:rsidRPr="00642FC7">
              <w:rPr>
                <w:rFonts w:ascii="Segoe UI" w:hAnsi="Segoe UI" w:cs="Segoe UI"/>
                <w:sz w:val="18"/>
                <w:szCs w:val="18"/>
                <w:lang w:val="el-GR"/>
              </w:rPr>
              <w:t>εξωνεφρικής</w:t>
            </w:r>
            <w:proofErr w:type="spellEnd"/>
            <w:r w:rsidRPr="00642FC7">
              <w:rPr>
                <w:rFonts w:ascii="Segoe UI" w:hAnsi="Segoe UI" w:cs="Segoe UI"/>
                <w:sz w:val="18"/>
                <w:szCs w:val="18"/>
                <w:lang w:val="el-GR"/>
              </w:rPr>
              <w:t xml:space="preserve"> κάθαρσης και τα Εξωτερικά Ιατρεία της κλινικής.</w:t>
            </w:r>
          </w:p>
          <w:p w14:paraId="639610EF" w14:textId="77777777" w:rsidR="00002A7A" w:rsidRPr="00642FC7" w:rsidRDefault="00002A7A" w:rsidP="0003785C">
            <w:pPr>
              <w:autoSpaceDE w:val="0"/>
              <w:autoSpaceDN w:val="0"/>
              <w:adjustRightInd w:val="0"/>
              <w:spacing w:after="0"/>
              <w:rPr>
                <w:rFonts w:ascii="Segoe UI" w:hAnsi="Segoe UI" w:cs="Segoe UI"/>
                <w:sz w:val="18"/>
                <w:szCs w:val="18"/>
                <w:lang w:val="el-GR"/>
              </w:rPr>
            </w:pPr>
          </w:p>
        </w:tc>
        <w:tc>
          <w:tcPr>
            <w:tcW w:w="2786" w:type="dxa"/>
            <w:tcBorders>
              <w:top w:val="single" w:sz="4" w:space="0" w:color="auto"/>
              <w:left w:val="single" w:sz="4" w:space="0" w:color="auto"/>
              <w:bottom w:val="single" w:sz="4" w:space="0" w:color="auto"/>
              <w:right w:val="single" w:sz="4" w:space="0" w:color="auto"/>
            </w:tcBorders>
          </w:tcPr>
          <w:p w14:paraId="0F147B0B"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lastRenderedPageBreak/>
              <w:t xml:space="preserve">Μελέτη: </w:t>
            </w:r>
          </w:p>
          <w:p w14:paraId="1FC0FCC9"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 xml:space="preserve">Ανάλυση με αναγνωρισμένες μεθόδους </w:t>
            </w:r>
            <w:proofErr w:type="spellStart"/>
            <w:r w:rsidRPr="00642FC7">
              <w:rPr>
                <w:rFonts w:ascii="Segoe UI" w:hAnsi="Segoe UI" w:cs="Segoe UI"/>
                <w:sz w:val="18"/>
                <w:szCs w:val="18"/>
                <w:lang w:val="el-GR"/>
              </w:rPr>
              <w:t>γονοτύπησης</w:t>
            </w:r>
            <w:proofErr w:type="spellEnd"/>
            <w:r w:rsidRPr="00642FC7">
              <w:rPr>
                <w:rFonts w:ascii="Segoe UI" w:hAnsi="Segoe UI" w:cs="Segoe UI"/>
                <w:sz w:val="18"/>
                <w:szCs w:val="18"/>
                <w:lang w:val="el-GR"/>
              </w:rPr>
              <w:t xml:space="preserve"> των ειδικών γονιδιακών πολυμορφισμών και γονοτύπων (εξετάσεις </w:t>
            </w:r>
            <w:proofErr w:type="spellStart"/>
            <w:r w:rsidRPr="00642FC7">
              <w:rPr>
                <w:rFonts w:ascii="Segoe UI" w:hAnsi="Segoe UI" w:cs="Segoe UI"/>
                <w:sz w:val="18"/>
                <w:szCs w:val="18"/>
                <w:lang w:val="el-GR"/>
              </w:rPr>
              <w:lastRenderedPageBreak/>
              <w:t>φαρμακογενετικής</w:t>
            </w:r>
            <w:proofErr w:type="spellEnd"/>
            <w:r w:rsidRPr="00642FC7">
              <w:rPr>
                <w:rFonts w:ascii="Segoe UI" w:hAnsi="Segoe UI" w:cs="Segoe UI"/>
                <w:sz w:val="18"/>
                <w:szCs w:val="18"/>
                <w:lang w:val="el-GR"/>
              </w:rPr>
              <w:t xml:space="preserve">) σε ασθενείς με χρόνια νεφρική νόσο. </w:t>
            </w:r>
          </w:p>
          <w:p w14:paraId="49AE6FCE"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 xml:space="preserve">Θα ενταχθούν ασθενείς της Νεφρολογική Κλινική του Παν. </w:t>
            </w:r>
            <w:proofErr w:type="spellStart"/>
            <w:r w:rsidRPr="00642FC7">
              <w:rPr>
                <w:rFonts w:ascii="Segoe UI" w:hAnsi="Segoe UI" w:cs="Segoe UI"/>
                <w:sz w:val="18"/>
                <w:szCs w:val="18"/>
                <w:lang w:val="el-GR"/>
              </w:rPr>
              <w:t>Νοσ</w:t>
            </w:r>
            <w:proofErr w:type="spellEnd"/>
            <w:r w:rsidRPr="00642FC7">
              <w:rPr>
                <w:rFonts w:ascii="Segoe UI" w:hAnsi="Segoe UI" w:cs="Segoe UI"/>
                <w:sz w:val="18"/>
                <w:szCs w:val="18"/>
                <w:lang w:val="el-GR"/>
              </w:rPr>
              <w:t xml:space="preserve">. Ιωαννίνων (n=60) από: </w:t>
            </w:r>
          </w:p>
          <w:p w14:paraId="440401EF"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 xml:space="preserve">1) τις μονάδες χρόνιας </w:t>
            </w:r>
            <w:proofErr w:type="spellStart"/>
            <w:r w:rsidRPr="00642FC7">
              <w:rPr>
                <w:rFonts w:ascii="Segoe UI" w:hAnsi="Segoe UI" w:cs="Segoe UI"/>
                <w:sz w:val="18"/>
                <w:szCs w:val="18"/>
                <w:lang w:val="el-GR"/>
              </w:rPr>
              <w:t>εξωνεφρικής</w:t>
            </w:r>
            <w:proofErr w:type="spellEnd"/>
            <w:r w:rsidRPr="00642FC7">
              <w:rPr>
                <w:rFonts w:ascii="Segoe UI" w:hAnsi="Segoe UI" w:cs="Segoe UI"/>
                <w:sz w:val="18"/>
                <w:szCs w:val="18"/>
                <w:lang w:val="el-GR"/>
              </w:rPr>
              <w:t xml:space="preserve"> κάθαρσης (Τεχνητού Νεφρού και Περιτοναϊκής Κάθαρσης) της κλινικής.</w:t>
            </w:r>
          </w:p>
          <w:p w14:paraId="68CB0E54"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 xml:space="preserve">2) τα Ε.Ι. της κλινικής και συγκεκριμένα από το ιατρείο Νεφρικών Νοσημάτων, το ιατρείο Χρόνιας Νεφρικής Νόσου </w:t>
            </w:r>
            <w:proofErr w:type="spellStart"/>
            <w:r w:rsidRPr="00642FC7">
              <w:rPr>
                <w:rFonts w:ascii="Segoe UI" w:hAnsi="Segoe UI" w:cs="Segoe UI"/>
                <w:sz w:val="18"/>
                <w:szCs w:val="18"/>
                <w:lang w:val="el-GR"/>
              </w:rPr>
              <w:t>προτελικού</w:t>
            </w:r>
            <w:proofErr w:type="spellEnd"/>
            <w:r w:rsidRPr="00642FC7">
              <w:rPr>
                <w:rFonts w:ascii="Segoe UI" w:hAnsi="Segoe UI" w:cs="Segoe UI"/>
                <w:sz w:val="18"/>
                <w:szCs w:val="18"/>
                <w:lang w:val="el-GR"/>
              </w:rPr>
              <w:t xml:space="preserve"> σταδίου και το ιατρείο Νεφρικής Μεταμόσχευσης.  </w:t>
            </w:r>
          </w:p>
          <w:p w14:paraId="50F1AAEB"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 xml:space="preserve">Θα πραγματοποιηθούν αναλύσεις όλων των γενετικών πολυμορφισμών που προτείνονται και επιλέγονται στην αναλυτική έκθεση του ΠΕ2.1. </w:t>
            </w:r>
          </w:p>
          <w:p w14:paraId="6236E39E" w14:textId="77777777" w:rsidR="00002A7A" w:rsidRPr="00642FC7" w:rsidRDefault="00002A7A" w:rsidP="0003785C">
            <w:pPr>
              <w:autoSpaceDE w:val="0"/>
              <w:autoSpaceDN w:val="0"/>
              <w:adjustRightInd w:val="0"/>
              <w:spacing w:after="0"/>
              <w:jc w:val="center"/>
              <w:rPr>
                <w:rFonts w:ascii="Segoe UI" w:hAnsi="Segoe UI" w:cs="Segoe UI"/>
                <w:sz w:val="18"/>
                <w:szCs w:val="18"/>
                <w:lang w:val="el-GR"/>
              </w:rPr>
            </w:pPr>
          </w:p>
        </w:tc>
        <w:tc>
          <w:tcPr>
            <w:tcW w:w="966" w:type="dxa"/>
            <w:tcBorders>
              <w:top w:val="single" w:sz="4" w:space="0" w:color="auto"/>
              <w:left w:val="single" w:sz="4" w:space="0" w:color="auto"/>
              <w:bottom w:val="single" w:sz="4" w:space="0" w:color="auto"/>
              <w:right w:val="single" w:sz="4" w:space="0" w:color="auto"/>
            </w:tcBorders>
          </w:tcPr>
          <w:p w14:paraId="6EC713F7" w14:textId="77777777" w:rsidR="00002A7A" w:rsidRPr="00642FC7" w:rsidRDefault="00002A7A" w:rsidP="0003785C">
            <w:pPr>
              <w:spacing w:after="0"/>
              <w:jc w:val="center"/>
              <w:rPr>
                <w:rFonts w:ascii="Segoe UI" w:hAnsi="Segoe UI" w:cs="Segoe UI"/>
                <w:sz w:val="18"/>
                <w:szCs w:val="18"/>
                <w:lang w:val="el-GR"/>
              </w:rPr>
            </w:pPr>
            <w:r w:rsidRPr="00642FC7">
              <w:rPr>
                <w:rFonts w:ascii="Segoe UI" w:hAnsi="Segoe UI" w:cs="Segoe UI"/>
                <w:sz w:val="18"/>
                <w:szCs w:val="18"/>
                <w:lang w:val="el-GR"/>
              </w:rPr>
              <w:lastRenderedPageBreak/>
              <w:t>1</w:t>
            </w:r>
          </w:p>
        </w:tc>
        <w:tc>
          <w:tcPr>
            <w:tcW w:w="1881" w:type="dxa"/>
            <w:tcBorders>
              <w:top w:val="single" w:sz="4" w:space="0" w:color="auto"/>
              <w:left w:val="single" w:sz="4" w:space="0" w:color="auto"/>
              <w:bottom w:val="single" w:sz="4" w:space="0" w:color="auto"/>
              <w:right w:val="single" w:sz="4" w:space="0" w:color="auto"/>
            </w:tcBorders>
          </w:tcPr>
          <w:p w14:paraId="6655D653" w14:textId="77777777" w:rsidR="00002A7A" w:rsidRPr="00642FC7" w:rsidRDefault="00002A7A" w:rsidP="0003785C">
            <w:pPr>
              <w:spacing w:after="0"/>
              <w:rPr>
                <w:rFonts w:ascii="Segoe UI" w:hAnsi="Segoe UI" w:cs="Segoe UI"/>
                <w:b/>
                <w:sz w:val="18"/>
                <w:szCs w:val="18"/>
                <w:lang w:val="el-GR"/>
              </w:rPr>
            </w:pPr>
          </w:p>
        </w:tc>
      </w:tr>
    </w:tbl>
    <w:p w14:paraId="1B69B599" w14:textId="77777777" w:rsidR="00002A7A" w:rsidRPr="00642FC7" w:rsidRDefault="00002A7A" w:rsidP="00002A7A">
      <w:pPr>
        <w:rPr>
          <w:rFonts w:ascii="Segoe UI" w:hAnsi="Segoe UI" w:cs="Segoe UI"/>
          <w:b/>
          <w:color w:val="2E74B5"/>
          <w:szCs w:val="22"/>
          <w:lang w:val="el-GR"/>
        </w:rPr>
      </w:pPr>
    </w:p>
    <w:p w14:paraId="41686282" w14:textId="77777777" w:rsidR="00002A7A" w:rsidRPr="00642FC7" w:rsidRDefault="00002A7A" w:rsidP="00002A7A">
      <w:pPr>
        <w:pStyle w:val="1"/>
        <w:keepLines/>
        <w:pageBreakBefore w:val="0"/>
        <w:numPr>
          <w:ilvl w:val="0"/>
          <w:numId w:val="12"/>
        </w:numPr>
        <w:pBdr>
          <w:bottom w:val="none" w:sz="0" w:space="0" w:color="auto"/>
        </w:pBdr>
        <w:suppressAutoHyphens w:val="0"/>
        <w:spacing w:before="0" w:after="120" w:line="300" w:lineRule="exact"/>
        <w:ind w:hanging="720"/>
        <w:rPr>
          <w:rFonts w:ascii="Segoe UI" w:hAnsi="Segoe UI" w:cs="Segoe UI"/>
          <w:b w:val="0"/>
          <w:sz w:val="22"/>
          <w:szCs w:val="22"/>
          <w:lang w:val="el-GR"/>
        </w:rPr>
        <w:sectPr w:rsidR="00002A7A" w:rsidRPr="00642FC7">
          <w:pgSz w:w="12240" w:h="15840"/>
          <w:pgMar w:top="1440" w:right="1440" w:bottom="1440" w:left="1440" w:header="720" w:footer="720" w:gutter="0"/>
          <w:cols w:space="720"/>
          <w:docGrid w:linePitch="360"/>
        </w:sectPr>
      </w:pPr>
    </w:p>
    <w:p w14:paraId="5C97EA58" w14:textId="77777777" w:rsidR="00002A7A" w:rsidRPr="00642FC7" w:rsidRDefault="00002A7A" w:rsidP="00002A7A">
      <w:pPr>
        <w:pStyle w:val="1"/>
        <w:keepLines/>
        <w:pageBreakBefore w:val="0"/>
        <w:pBdr>
          <w:bottom w:val="none" w:sz="0" w:space="0" w:color="auto"/>
        </w:pBdr>
        <w:suppressAutoHyphens w:val="0"/>
        <w:spacing w:before="0" w:after="120" w:line="300" w:lineRule="exact"/>
        <w:rPr>
          <w:rFonts w:ascii="Segoe UI" w:hAnsi="Segoe UI" w:cs="Segoe UI"/>
          <w:b w:val="0"/>
          <w:sz w:val="22"/>
          <w:szCs w:val="22"/>
          <w:lang w:val="el-GR"/>
        </w:rPr>
      </w:pPr>
      <w:bookmarkStart w:id="6" w:name="_Toc44407627"/>
      <w:bookmarkStart w:id="7" w:name="_Toc44491266"/>
      <w:r w:rsidRPr="00642FC7">
        <w:rPr>
          <w:rFonts w:ascii="Segoe UI" w:hAnsi="Segoe UI" w:cs="Segoe UI"/>
          <w:sz w:val="22"/>
          <w:szCs w:val="22"/>
          <w:lang w:val="el-GR"/>
        </w:rPr>
        <w:lastRenderedPageBreak/>
        <w:t>ΟΡΓΑΝΩΤΙΚΟ ΣΧΗΜΑ ΚΑΙ ΑΠΑΙΤΟΥΜΕΝΑ ΠΡΟΣΟΝΤΑ ΠΡΟΣΦΕΡΟΝΤΑ</w:t>
      </w:r>
      <w:bookmarkEnd w:id="6"/>
      <w:bookmarkEnd w:id="7"/>
    </w:p>
    <w:p w14:paraId="4B0618FF" w14:textId="77777777" w:rsidR="00002A7A" w:rsidRPr="00642FC7" w:rsidRDefault="00002A7A" w:rsidP="00002A7A">
      <w:pPr>
        <w:spacing w:line="300" w:lineRule="exact"/>
        <w:rPr>
          <w:rFonts w:ascii="Segoe UI" w:hAnsi="Segoe UI" w:cs="Segoe UI"/>
          <w:b/>
          <w:szCs w:val="22"/>
          <w:u w:val="single"/>
          <w:lang w:val="el-GR"/>
        </w:rPr>
      </w:pPr>
      <w:r w:rsidRPr="00642FC7">
        <w:rPr>
          <w:rFonts w:ascii="Segoe UI" w:hAnsi="Segoe UI" w:cs="Segoe UI"/>
          <w:b/>
          <w:szCs w:val="22"/>
          <w:u w:val="single"/>
          <w:lang w:val="el-GR"/>
        </w:rPr>
        <w:t>Α. Καταλληλόλητα άσκησης επαγγελματικής δραστηριότητας</w:t>
      </w:r>
    </w:p>
    <w:p w14:paraId="43F9BF1C" w14:textId="77777777" w:rsidR="00002A7A" w:rsidRPr="00642FC7" w:rsidRDefault="00002A7A" w:rsidP="00002A7A">
      <w:pPr>
        <w:spacing w:line="300" w:lineRule="exact"/>
        <w:rPr>
          <w:rFonts w:ascii="Segoe UI" w:hAnsi="Segoe UI" w:cs="Segoe UI"/>
          <w:szCs w:val="22"/>
          <w:lang w:val="el-GR"/>
        </w:rPr>
      </w:pPr>
      <w:r w:rsidRPr="00642FC7">
        <w:rPr>
          <w:rFonts w:ascii="Segoe UI" w:hAnsi="Segoe UI" w:cs="Segoe UI"/>
          <w:szCs w:val="22"/>
          <w:lang w:val="el-G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Ειδικά για τους εγκατεστημένους στην Ελλάδα οικονομικούς φορείς όπου απαιτείται να είναι εγγεγραμμένοι στο ΓΕΜΗ ή αντίστοιχο φορέα.</w:t>
      </w:r>
    </w:p>
    <w:p w14:paraId="5F257228" w14:textId="77777777" w:rsidR="00002A7A" w:rsidRPr="00642FC7" w:rsidRDefault="00002A7A" w:rsidP="00002A7A">
      <w:pPr>
        <w:spacing w:line="300" w:lineRule="exact"/>
        <w:rPr>
          <w:rFonts w:ascii="Segoe UI" w:hAnsi="Segoe UI" w:cs="Segoe UI"/>
          <w:b/>
          <w:szCs w:val="22"/>
          <w:u w:val="single"/>
          <w:lang w:val="el-GR"/>
        </w:rPr>
      </w:pPr>
      <w:r w:rsidRPr="00642FC7">
        <w:rPr>
          <w:rFonts w:ascii="Segoe UI" w:hAnsi="Segoe UI" w:cs="Segoe UI"/>
          <w:b/>
          <w:szCs w:val="22"/>
          <w:u w:val="single"/>
          <w:lang w:val="el-GR"/>
        </w:rPr>
        <w:t>Β. Οικονομική και χρηματοοικονομική επάρκεια</w:t>
      </w:r>
    </w:p>
    <w:p w14:paraId="3A995255" w14:textId="77777777" w:rsidR="00002A7A" w:rsidRPr="00642FC7" w:rsidRDefault="00002A7A" w:rsidP="00002A7A">
      <w:pPr>
        <w:spacing w:line="300" w:lineRule="exact"/>
        <w:rPr>
          <w:rFonts w:ascii="Segoe UI" w:hAnsi="Segoe UI" w:cs="Segoe UI"/>
          <w:szCs w:val="22"/>
          <w:lang w:val="el-GR"/>
        </w:rPr>
      </w:pPr>
      <w:r w:rsidRPr="00642FC7">
        <w:rPr>
          <w:rFonts w:ascii="Segoe UI" w:hAnsi="Segoe UI" w:cs="Segoe UI"/>
          <w:szCs w:val="22"/>
          <w:lang w:val="el-GR"/>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γενικό ετήσιο κύκλο εργασιών για την τελευταία τριετία (2017, 2018, 2019) μεγαλύτερο από το 100% του προϋπολογισμού του Έργου.</w:t>
      </w:r>
    </w:p>
    <w:p w14:paraId="26F84CA4" w14:textId="77777777" w:rsidR="00002A7A" w:rsidRPr="00642FC7" w:rsidRDefault="00002A7A" w:rsidP="00002A7A">
      <w:pPr>
        <w:spacing w:line="300" w:lineRule="exact"/>
        <w:rPr>
          <w:rFonts w:ascii="Segoe UI" w:hAnsi="Segoe UI" w:cs="Segoe UI"/>
          <w:b/>
          <w:szCs w:val="22"/>
          <w:u w:val="single"/>
          <w:lang w:val="el-GR"/>
        </w:rPr>
      </w:pPr>
      <w:r w:rsidRPr="00642FC7">
        <w:rPr>
          <w:rFonts w:ascii="Segoe UI" w:hAnsi="Segoe UI" w:cs="Segoe UI"/>
          <w:b/>
          <w:szCs w:val="22"/>
          <w:u w:val="single"/>
          <w:lang w:val="el-GR"/>
        </w:rPr>
        <w:t>Γ. Τεχνική και επαγγελματική ικανότητα</w:t>
      </w:r>
    </w:p>
    <w:p w14:paraId="1EA0E72D" w14:textId="77777777" w:rsidR="00002A7A" w:rsidRPr="00B93384" w:rsidRDefault="00002A7A" w:rsidP="00002A7A">
      <w:pPr>
        <w:rPr>
          <w:rFonts w:ascii="Segoe UI" w:hAnsi="Segoe UI" w:cs="Segoe UI"/>
          <w:lang w:val="el-GR"/>
        </w:rPr>
      </w:pPr>
      <w:r w:rsidRPr="00B93384">
        <w:rPr>
          <w:rFonts w:ascii="Segoe UI" w:hAnsi="Segoe UI" w:cs="Segoe UI"/>
        </w:rPr>
        <w:t>O</w:t>
      </w:r>
      <w:r w:rsidRPr="00B93384">
        <w:rPr>
          <w:rFonts w:ascii="Segoe UI" w:hAnsi="Segoe UI" w:cs="Segoe UI"/>
          <w:lang w:val="el-GR"/>
        </w:rPr>
        <w:t xml:space="preserve"> Ανάδοχος</w:t>
      </w:r>
      <w:r w:rsidRPr="00125498">
        <w:rPr>
          <w:rFonts w:ascii="Segoe UI" w:hAnsi="Segoe UI" w:cs="Segoe UI"/>
          <w:lang w:val="el-GR"/>
        </w:rPr>
        <w:t xml:space="preserve"> </w:t>
      </w:r>
      <w:r>
        <w:rPr>
          <w:rFonts w:ascii="Segoe UI" w:hAnsi="Segoe UI" w:cs="Segoe UI"/>
          <w:lang w:val="el-GR"/>
        </w:rPr>
        <w:t>θα πρέπει</w:t>
      </w:r>
      <w:r w:rsidRPr="00B93384">
        <w:rPr>
          <w:rFonts w:ascii="Segoe UI" w:hAnsi="Segoe UI" w:cs="Segoe UI"/>
          <w:lang w:val="el-GR"/>
        </w:rPr>
        <w:t xml:space="preserve">: </w:t>
      </w:r>
    </w:p>
    <w:p w14:paraId="1DD17AA6" w14:textId="77777777" w:rsidR="00002A7A" w:rsidRPr="00B93384" w:rsidRDefault="00002A7A" w:rsidP="00002A7A">
      <w:pPr>
        <w:autoSpaceDE w:val="0"/>
        <w:autoSpaceDN w:val="0"/>
        <w:adjustRightInd w:val="0"/>
        <w:spacing w:line="300" w:lineRule="exact"/>
        <w:rPr>
          <w:rFonts w:ascii="Segoe UI" w:hAnsi="Segoe UI" w:cs="Segoe UI"/>
          <w:lang w:val="el-GR"/>
        </w:rPr>
      </w:pPr>
      <w:r>
        <w:rPr>
          <w:rFonts w:ascii="Segoe UI" w:hAnsi="Segoe UI" w:cs="Segoe UI"/>
          <w:lang w:val="el-GR"/>
        </w:rPr>
        <w:t>Α</w:t>
      </w:r>
      <w:r w:rsidRPr="00B93384">
        <w:rPr>
          <w:rFonts w:ascii="Segoe UI" w:hAnsi="Segoe UI" w:cs="Segoe UI"/>
          <w:lang w:val="el-GR"/>
        </w:rPr>
        <w:t xml:space="preserve">) να διαθέτει </w:t>
      </w:r>
      <w:r>
        <w:rPr>
          <w:rFonts w:ascii="Segoe UI" w:hAnsi="Segoe UI" w:cs="Segoe UI"/>
          <w:lang w:val="el-GR"/>
        </w:rPr>
        <w:t xml:space="preserve">εργαστήριο με </w:t>
      </w:r>
      <w:r w:rsidRPr="00B93384">
        <w:rPr>
          <w:rFonts w:ascii="Segoe UI" w:hAnsi="Segoe UI" w:cs="Segoe UI"/>
          <w:lang w:val="el-GR"/>
        </w:rPr>
        <w:t>τον παρακάτω εξοπλισμό μοριακής βιολογίας.</w:t>
      </w:r>
    </w:p>
    <w:p w14:paraId="085AE8DB" w14:textId="77777777" w:rsidR="00002A7A" w:rsidRPr="00B93384" w:rsidRDefault="00002A7A" w:rsidP="00002A7A">
      <w:pPr>
        <w:pStyle w:val="a9"/>
        <w:numPr>
          <w:ilvl w:val="0"/>
          <w:numId w:val="19"/>
        </w:numPr>
        <w:rPr>
          <w:rFonts w:ascii="Segoe UI" w:hAnsi="Segoe UI" w:cs="Segoe UI"/>
        </w:rPr>
      </w:pPr>
      <w:r w:rsidRPr="00B93384">
        <w:rPr>
          <w:rFonts w:ascii="Segoe UI" w:hAnsi="Segoe UI" w:cs="Segoe UI"/>
        </w:rPr>
        <w:t>PCR ΜΗΧΑΝΗΜΑ (BIOMETRA)</w:t>
      </w:r>
    </w:p>
    <w:p w14:paraId="22A3D607" w14:textId="77777777" w:rsidR="00002A7A" w:rsidRPr="00B93384" w:rsidRDefault="00002A7A" w:rsidP="00002A7A">
      <w:pPr>
        <w:pStyle w:val="a9"/>
        <w:numPr>
          <w:ilvl w:val="0"/>
          <w:numId w:val="19"/>
        </w:numPr>
        <w:rPr>
          <w:rFonts w:ascii="Segoe UI" w:hAnsi="Segoe UI" w:cs="Segoe UI"/>
          <w:lang w:val="en-US"/>
        </w:rPr>
      </w:pPr>
      <w:r w:rsidRPr="00B93384">
        <w:rPr>
          <w:rFonts w:ascii="Segoe UI" w:hAnsi="Segoe UI" w:cs="Segoe UI"/>
          <w:lang w:val="en-US"/>
        </w:rPr>
        <w:t xml:space="preserve">REAL TIME PCR </w:t>
      </w:r>
      <w:r w:rsidRPr="00B93384">
        <w:rPr>
          <w:rFonts w:ascii="Segoe UI" w:hAnsi="Segoe UI" w:cs="Segoe UI"/>
        </w:rPr>
        <w:t>ΜΗΧΑΝΗΜΑ</w:t>
      </w:r>
      <w:r w:rsidRPr="00B93384">
        <w:rPr>
          <w:rFonts w:ascii="Segoe UI" w:hAnsi="Segoe UI" w:cs="Segoe UI"/>
          <w:lang w:val="en-US"/>
        </w:rPr>
        <w:t xml:space="preserve"> (LIGHT CYCLER, ROCHE)</w:t>
      </w:r>
    </w:p>
    <w:p w14:paraId="0256946D" w14:textId="77777777" w:rsidR="00002A7A" w:rsidRPr="00DB4560" w:rsidRDefault="00002A7A" w:rsidP="00002A7A">
      <w:pPr>
        <w:pStyle w:val="a9"/>
        <w:numPr>
          <w:ilvl w:val="0"/>
          <w:numId w:val="19"/>
        </w:numPr>
        <w:rPr>
          <w:rFonts w:ascii="Segoe UI" w:hAnsi="Segoe UI" w:cs="Segoe UI"/>
          <w:lang w:val="en-US"/>
        </w:rPr>
      </w:pPr>
      <w:r w:rsidRPr="00DB4560">
        <w:rPr>
          <w:rFonts w:ascii="Segoe UI" w:hAnsi="Segoe UI" w:cs="Segoe UI"/>
          <w:lang w:val="en-US"/>
        </w:rPr>
        <w:t xml:space="preserve">REAL TIME PCR </w:t>
      </w:r>
      <w:r w:rsidRPr="00DB4560">
        <w:rPr>
          <w:rFonts w:ascii="Segoe UI" w:hAnsi="Segoe UI" w:cs="Segoe UI"/>
        </w:rPr>
        <w:t>ΜΗΧΑΝΗΜΑ</w:t>
      </w:r>
      <w:r w:rsidRPr="00DB4560">
        <w:rPr>
          <w:rFonts w:ascii="Segoe UI" w:hAnsi="Segoe UI" w:cs="Segoe UI"/>
          <w:lang w:val="en-US"/>
        </w:rPr>
        <w:t xml:space="preserve"> (ROTOR GENE, QIAGEN)</w:t>
      </w:r>
    </w:p>
    <w:p w14:paraId="4E88D0D2" w14:textId="77777777" w:rsidR="00002A7A" w:rsidRPr="00DB4560" w:rsidRDefault="00002A7A" w:rsidP="00002A7A">
      <w:pPr>
        <w:pStyle w:val="a9"/>
        <w:numPr>
          <w:ilvl w:val="0"/>
          <w:numId w:val="19"/>
        </w:numPr>
        <w:rPr>
          <w:rFonts w:ascii="Segoe UI" w:hAnsi="Segoe UI" w:cs="Segoe UI"/>
          <w:lang w:val="en-US"/>
        </w:rPr>
      </w:pPr>
      <w:r w:rsidRPr="00DB4560">
        <w:rPr>
          <w:rFonts w:ascii="Segoe UI" w:hAnsi="Segoe UI" w:cs="Segoe UI"/>
          <w:lang w:val="el-GR"/>
        </w:rPr>
        <w:t xml:space="preserve">Φυγόκεντρο για απομόνωση </w:t>
      </w:r>
      <w:proofErr w:type="spellStart"/>
      <w:r w:rsidRPr="00DB4560">
        <w:rPr>
          <w:rFonts w:ascii="Segoe UI" w:hAnsi="Segoe UI" w:cs="Segoe UI"/>
          <w:lang w:val="el-GR"/>
        </w:rPr>
        <w:t>γενωμικού</w:t>
      </w:r>
      <w:proofErr w:type="spellEnd"/>
      <w:r w:rsidRPr="00DB4560">
        <w:rPr>
          <w:rFonts w:ascii="Segoe UI" w:hAnsi="Segoe UI" w:cs="Segoe UI"/>
          <w:lang w:val="el-GR"/>
        </w:rPr>
        <w:t xml:space="preserve"> </w:t>
      </w:r>
      <w:r w:rsidRPr="00DB4560">
        <w:rPr>
          <w:rFonts w:ascii="Segoe UI" w:hAnsi="Segoe UI" w:cs="Segoe UI"/>
          <w:lang w:val="en-US"/>
        </w:rPr>
        <w:t>DNA</w:t>
      </w:r>
    </w:p>
    <w:p w14:paraId="71BFDD1C" w14:textId="77777777" w:rsidR="00002A7A" w:rsidRPr="00DB4560" w:rsidRDefault="00002A7A" w:rsidP="00002A7A">
      <w:pPr>
        <w:pStyle w:val="a9"/>
        <w:numPr>
          <w:ilvl w:val="0"/>
          <w:numId w:val="19"/>
        </w:numPr>
        <w:rPr>
          <w:rFonts w:ascii="Segoe UI" w:hAnsi="Segoe UI" w:cs="Segoe UI"/>
        </w:rPr>
      </w:pPr>
      <w:proofErr w:type="spellStart"/>
      <w:r w:rsidRPr="00DB4560">
        <w:rPr>
          <w:rFonts w:ascii="Segoe UI" w:hAnsi="Segoe UI" w:cs="Segoe UI"/>
        </w:rPr>
        <w:t>Σύστημ</w:t>
      </w:r>
      <w:proofErr w:type="spellEnd"/>
      <w:r w:rsidRPr="00DB4560">
        <w:rPr>
          <w:rFonts w:ascii="Segoe UI" w:hAnsi="Segoe UI" w:cs="Segoe UI"/>
        </w:rPr>
        <w:t xml:space="preserve">α </w:t>
      </w:r>
      <w:proofErr w:type="spellStart"/>
      <w:r w:rsidRPr="00DB4560">
        <w:rPr>
          <w:rFonts w:ascii="Segoe UI" w:hAnsi="Segoe UI" w:cs="Segoe UI"/>
        </w:rPr>
        <w:t>Ηλεκτροφόρησης</w:t>
      </w:r>
      <w:proofErr w:type="spellEnd"/>
      <w:r w:rsidRPr="00DB4560">
        <w:rPr>
          <w:rFonts w:ascii="Segoe UI" w:hAnsi="Segoe UI" w:cs="Segoe UI"/>
        </w:rPr>
        <w:t xml:space="preserve"> DNA </w:t>
      </w:r>
    </w:p>
    <w:p w14:paraId="68925D53" w14:textId="77777777" w:rsidR="00002A7A" w:rsidRPr="00B93384" w:rsidRDefault="00002A7A" w:rsidP="00002A7A">
      <w:pPr>
        <w:pStyle w:val="a9"/>
        <w:numPr>
          <w:ilvl w:val="0"/>
          <w:numId w:val="19"/>
        </w:numPr>
        <w:rPr>
          <w:rFonts w:ascii="Segoe UI" w:hAnsi="Segoe UI" w:cs="Segoe UI"/>
        </w:rPr>
      </w:pPr>
      <w:proofErr w:type="spellStart"/>
      <w:r w:rsidRPr="00B93384">
        <w:rPr>
          <w:rFonts w:ascii="Segoe UI" w:hAnsi="Segoe UI" w:cs="Segoe UI"/>
        </w:rPr>
        <w:t>Βιοχημικό</w:t>
      </w:r>
      <w:proofErr w:type="spellEnd"/>
      <w:r w:rsidRPr="00B93384">
        <w:rPr>
          <w:rFonts w:ascii="Segoe UI" w:hAnsi="Segoe UI" w:cs="Segoe UI"/>
        </w:rPr>
        <w:t xml:space="preserve"> ανα</w:t>
      </w:r>
      <w:proofErr w:type="spellStart"/>
      <w:r w:rsidRPr="00B93384">
        <w:rPr>
          <w:rFonts w:ascii="Segoe UI" w:hAnsi="Segoe UI" w:cs="Segoe UI"/>
        </w:rPr>
        <w:t>λυτή</w:t>
      </w:r>
      <w:proofErr w:type="spellEnd"/>
      <w:r w:rsidRPr="00B93384">
        <w:rPr>
          <w:rFonts w:ascii="Segoe UI" w:hAnsi="Segoe UI" w:cs="Segoe UI"/>
        </w:rPr>
        <w:t xml:space="preserve"> </w:t>
      </w:r>
    </w:p>
    <w:p w14:paraId="5213378E" w14:textId="77777777" w:rsidR="00002A7A" w:rsidRPr="00B93384" w:rsidRDefault="00002A7A" w:rsidP="00002A7A">
      <w:pPr>
        <w:pStyle w:val="a9"/>
        <w:numPr>
          <w:ilvl w:val="0"/>
          <w:numId w:val="19"/>
        </w:numPr>
        <w:rPr>
          <w:rFonts w:ascii="Segoe UI" w:hAnsi="Segoe UI" w:cs="Segoe UI"/>
        </w:rPr>
      </w:pPr>
      <w:proofErr w:type="spellStart"/>
      <w:r w:rsidRPr="00B93384">
        <w:rPr>
          <w:rFonts w:ascii="Segoe UI" w:hAnsi="Segoe UI" w:cs="Segoe UI"/>
        </w:rPr>
        <w:t>Ανοσολογικό</w:t>
      </w:r>
      <w:proofErr w:type="spellEnd"/>
      <w:r w:rsidRPr="00B93384">
        <w:rPr>
          <w:rFonts w:ascii="Segoe UI" w:hAnsi="Segoe UI" w:cs="Segoe UI"/>
        </w:rPr>
        <w:t xml:space="preserve"> ανα</w:t>
      </w:r>
      <w:proofErr w:type="spellStart"/>
      <w:r w:rsidRPr="00B93384">
        <w:rPr>
          <w:rFonts w:ascii="Segoe UI" w:hAnsi="Segoe UI" w:cs="Segoe UI"/>
        </w:rPr>
        <w:t>λυτή</w:t>
      </w:r>
      <w:proofErr w:type="spellEnd"/>
    </w:p>
    <w:p w14:paraId="46472CD6" w14:textId="77777777" w:rsidR="00002A7A" w:rsidRPr="00B93384" w:rsidRDefault="00002A7A" w:rsidP="00002A7A">
      <w:pPr>
        <w:pStyle w:val="a9"/>
        <w:numPr>
          <w:ilvl w:val="0"/>
          <w:numId w:val="19"/>
        </w:numPr>
        <w:rPr>
          <w:rFonts w:ascii="Segoe UI" w:hAnsi="Segoe UI" w:cs="Segoe UI"/>
        </w:rPr>
      </w:pPr>
      <w:proofErr w:type="spellStart"/>
      <w:r w:rsidRPr="00B93384">
        <w:rPr>
          <w:rFonts w:ascii="Segoe UI" w:hAnsi="Segoe UI" w:cs="Segoe UI"/>
        </w:rPr>
        <w:t>Αιμ</w:t>
      </w:r>
      <w:proofErr w:type="spellEnd"/>
      <w:r w:rsidRPr="00B93384">
        <w:rPr>
          <w:rFonts w:ascii="Segoe UI" w:hAnsi="Segoe UI" w:cs="Segoe UI"/>
        </w:rPr>
        <w:t>ατολογικό ανα</w:t>
      </w:r>
      <w:proofErr w:type="spellStart"/>
      <w:r w:rsidRPr="00B93384">
        <w:rPr>
          <w:rFonts w:ascii="Segoe UI" w:hAnsi="Segoe UI" w:cs="Segoe UI"/>
        </w:rPr>
        <w:t>λυτή</w:t>
      </w:r>
      <w:proofErr w:type="spellEnd"/>
      <w:r w:rsidRPr="00B93384">
        <w:rPr>
          <w:rFonts w:ascii="Segoe UI" w:hAnsi="Segoe UI" w:cs="Segoe UI"/>
        </w:rPr>
        <w:t xml:space="preserve"> </w:t>
      </w:r>
    </w:p>
    <w:p w14:paraId="338FD6F3" w14:textId="77777777" w:rsidR="00002A7A" w:rsidRPr="0046114F" w:rsidRDefault="00002A7A" w:rsidP="00002A7A">
      <w:pPr>
        <w:pStyle w:val="a9"/>
        <w:numPr>
          <w:ilvl w:val="0"/>
          <w:numId w:val="19"/>
        </w:numPr>
        <w:jc w:val="both"/>
        <w:rPr>
          <w:rFonts w:ascii="Segoe UI" w:hAnsi="Segoe UI" w:cs="Segoe UI"/>
          <w:lang w:val="el-GR"/>
        </w:rPr>
      </w:pPr>
      <w:r w:rsidRPr="0046114F">
        <w:rPr>
          <w:rFonts w:ascii="Segoe UI" w:hAnsi="Segoe UI" w:cs="Segoe UI"/>
          <w:lang w:val="el-GR"/>
        </w:rPr>
        <w:t xml:space="preserve">αναλυτή για τον ποσοτικό προσδιορισμό περισσότερων από 100 αλλεργιογόνων </w:t>
      </w:r>
    </w:p>
    <w:p w14:paraId="3035ED83" w14:textId="77777777" w:rsidR="00002A7A" w:rsidRPr="0046114F" w:rsidRDefault="00002A7A" w:rsidP="00002A7A">
      <w:pPr>
        <w:pStyle w:val="a9"/>
        <w:numPr>
          <w:ilvl w:val="0"/>
          <w:numId w:val="19"/>
        </w:numPr>
        <w:jc w:val="both"/>
        <w:rPr>
          <w:rFonts w:ascii="Segoe UI" w:hAnsi="Segoe UI" w:cs="Segoe UI"/>
          <w:lang w:val="el-GR"/>
        </w:rPr>
      </w:pPr>
      <w:r w:rsidRPr="0046114F">
        <w:rPr>
          <w:rFonts w:ascii="Segoe UI" w:hAnsi="Segoe UI" w:cs="Segoe UI"/>
          <w:lang w:val="el-GR"/>
        </w:rPr>
        <w:t xml:space="preserve">ανοσολογικό αναλυτή ειδικό για τον προσδιορισμό όλων των </w:t>
      </w:r>
      <w:proofErr w:type="spellStart"/>
      <w:r w:rsidRPr="0046114F">
        <w:rPr>
          <w:rFonts w:ascii="Segoe UI" w:hAnsi="Segoe UI" w:cs="Segoe UI"/>
          <w:lang w:val="el-GR"/>
        </w:rPr>
        <w:t>αυτοαντισωμάτων</w:t>
      </w:r>
      <w:proofErr w:type="spellEnd"/>
      <w:r w:rsidRPr="0046114F">
        <w:rPr>
          <w:rFonts w:ascii="Segoe UI" w:hAnsi="Segoe UI" w:cs="Segoe UI"/>
          <w:lang w:val="el-GR"/>
        </w:rPr>
        <w:t>.</w:t>
      </w:r>
    </w:p>
    <w:p w14:paraId="1FE58E23" w14:textId="77777777" w:rsidR="00002A7A" w:rsidRPr="0046114F" w:rsidRDefault="00002A7A" w:rsidP="00002A7A">
      <w:pPr>
        <w:pStyle w:val="a9"/>
        <w:ind w:left="720"/>
        <w:jc w:val="both"/>
        <w:rPr>
          <w:rFonts w:ascii="Segoe UI" w:hAnsi="Segoe UI" w:cs="Segoe UI"/>
          <w:lang w:val="el-GR"/>
        </w:rPr>
      </w:pPr>
    </w:p>
    <w:p w14:paraId="448A9C7F" w14:textId="77777777" w:rsidR="00002A7A" w:rsidRPr="00D95E92" w:rsidRDefault="00002A7A" w:rsidP="00002A7A">
      <w:pPr>
        <w:shd w:val="clear" w:color="auto" w:fill="FFFFFF"/>
        <w:spacing w:after="0"/>
        <w:rPr>
          <w:rFonts w:ascii="Segoe UI" w:hAnsi="Segoe UI" w:cs="Segoe UI"/>
          <w:lang w:val="el-GR"/>
        </w:rPr>
      </w:pPr>
      <w:r w:rsidRPr="00D95E92">
        <w:rPr>
          <w:rFonts w:ascii="Segoe UI" w:hAnsi="Segoe UI" w:cs="Segoe UI"/>
          <w:lang w:val="el-GR"/>
        </w:rPr>
        <w:t xml:space="preserve">Β) να </w:t>
      </w:r>
      <w:r>
        <w:rPr>
          <w:rFonts w:ascii="Segoe UI" w:hAnsi="Segoe UI" w:cs="Segoe UI"/>
          <w:lang w:val="el-GR"/>
        </w:rPr>
        <w:t>έχει τη</w:t>
      </w:r>
      <w:r w:rsidRPr="00D95E92">
        <w:rPr>
          <w:rFonts w:ascii="Segoe UI" w:hAnsi="Segoe UI" w:cs="Segoe UI"/>
          <w:lang w:val="el-GR"/>
        </w:rPr>
        <w:t xml:space="preserve"> δυνατότητα διενέργειας των παρακάτω εξετάσεων μοριακής διάγνωσης ασθενειών και ανίχνευσης γενετικού υλικού μολυσματικών παραγόντων και εξετάσεις εργαστηρίου:</w:t>
      </w:r>
    </w:p>
    <w:p w14:paraId="14A28E6E" w14:textId="77777777" w:rsidR="00002A7A" w:rsidRPr="00D95E92" w:rsidRDefault="00002A7A" w:rsidP="00002A7A">
      <w:pPr>
        <w:pStyle w:val="a9"/>
        <w:numPr>
          <w:ilvl w:val="0"/>
          <w:numId w:val="20"/>
        </w:numPr>
        <w:rPr>
          <w:rFonts w:ascii="Segoe UI" w:hAnsi="Segoe UI" w:cs="Segoe UI"/>
        </w:rPr>
      </w:pPr>
      <w:proofErr w:type="spellStart"/>
      <w:r w:rsidRPr="00D95E92">
        <w:rPr>
          <w:rFonts w:ascii="Segoe UI" w:hAnsi="Segoe UI" w:cs="Segoe UI"/>
        </w:rPr>
        <w:t>Αιμ</w:t>
      </w:r>
      <w:proofErr w:type="spellEnd"/>
      <w:r w:rsidRPr="00D95E92">
        <w:rPr>
          <w:rFonts w:ascii="Segoe UI" w:hAnsi="Segoe UI" w:cs="Segoe UI"/>
        </w:rPr>
        <w:t xml:space="preserve">ατολογικές </w:t>
      </w:r>
      <w:proofErr w:type="spellStart"/>
      <w:r w:rsidRPr="00D95E92">
        <w:rPr>
          <w:rFonts w:ascii="Segoe UI" w:hAnsi="Segoe UI" w:cs="Segoe UI"/>
        </w:rPr>
        <w:t>Εξετάσεις</w:t>
      </w:r>
      <w:proofErr w:type="spellEnd"/>
    </w:p>
    <w:p w14:paraId="3B3EC0B8" w14:textId="77777777" w:rsidR="00002A7A" w:rsidRPr="00D95E92" w:rsidRDefault="00002A7A" w:rsidP="00002A7A">
      <w:pPr>
        <w:pStyle w:val="a9"/>
        <w:numPr>
          <w:ilvl w:val="0"/>
          <w:numId w:val="20"/>
        </w:numPr>
        <w:rPr>
          <w:rFonts w:ascii="Segoe UI" w:hAnsi="Segoe UI" w:cs="Segoe UI"/>
        </w:rPr>
      </w:pPr>
      <w:proofErr w:type="spellStart"/>
      <w:r w:rsidRPr="00D95E92">
        <w:rPr>
          <w:rFonts w:ascii="Segoe UI" w:hAnsi="Segoe UI" w:cs="Segoe UI"/>
        </w:rPr>
        <w:t>Βιοχημικές</w:t>
      </w:r>
      <w:proofErr w:type="spellEnd"/>
      <w:r w:rsidRPr="00D95E92">
        <w:rPr>
          <w:rFonts w:ascii="Segoe UI" w:hAnsi="Segoe UI" w:cs="Segoe UI"/>
        </w:rPr>
        <w:t xml:space="preserve"> </w:t>
      </w:r>
      <w:proofErr w:type="spellStart"/>
      <w:r w:rsidRPr="00D95E92">
        <w:rPr>
          <w:rFonts w:ascii="Segoe UI" w:hAnsi="Segoe UI" w:cs="Segoe UI"/>
        </w:rPr>
        <w:t>Εξετάσεις</w:t>
      </w:r>
      <w:proofErr w:type="spellEnd"/>
      <w:r w:rsidRPr="00D95E92">
        <w:rPr>
          <w:rFonts w:ascii="Segoe UI" w:hAnsi="Segoe UI" w:cs="Segoe UI"/>
        </w:rPr>
        <w:t xml:space="preserve"> </w:t>
      </w:r>
      <w:proofErr w:type="spellStart"/>
      <w:r w:rsidRPr="00D95E92">
        <w:rPr>
          <w:rFonts w:ascii="Segoe UI" w:hAnsi="Segoe UI" w:cs="Segoe UI"/>
        </w:rPr>
        <w:t>Αίμ</w:t>
      </w:r>
      <w:proofErr w:type="spellEnd"/>
      <w:r w:rsidRPr="00D95E92">
        <w:rPr>
          <w:rFonts w:ascii="Segoe UI" w:hAnsi="Segoe UI" w:cs="Segoe UI"/>
        </w:rPr>
        <w:t xml:space="preserve">ατος και </w:t>
      </w:r>
      <w:proofErr w:type="spellStart"/>
      <w:r w:rsidRPr="00D95E92">
        <w:rPr>
          <w:rFonts w:ascii="Segoe UI" w:hAnsi="Segoe UI" w:cs="Segoe UI"/>
        </w:rPr>
        <w:t>Ούρων</w:t>
      </w:r>
      <w:proofErr w:type="spellEnd"/>
    </w:p>
    <w:p w14:paraId="71741381" w14:textId="77777777" w:rsidR="00002A7A" w:rsidRPr="00D95E92" w:rsidRDefault="00002A7A" w:rsidP="00002A7A">
      <w:pPr>
        <w:pStyle w:val="a9"/>
        <w:numPr>
          <w:ilvl w:val="0"/>
          <w:numId w:val="20"/>
        </w:numPr>
        <w:rPr>
          <w:rFonts w:ascii="Segoe UI" w:hAnsi="Segoe UI" w:cs="Segoe UI"/>
        </w:rPr>
      </w:pPr>
      <w:proofErr w:type="spellStart"/>
      <w:r w:rsidRPr="00D95E92">
        <w:rPr>
          <w:rFonts w:ascii="Segoe UI" w:hAnsi="Segoe UI" w:cs="Segoe UI"/>
        </w:rPr>
        <w:t>Ορολογικές</w:t>
      </w:r>
      <w:proofErr w:type="spellEnd"/>
      <w:r w:rsidRPr="00D95E92">
        <w:rPr>
          <w:rFonts w:ascii="Segoe UI" w:hAnsi="Segoe UI" w:cs="Segoe UI"/>
        </w:rPr>
        <w:t xml:space="preserve"> </w:t>
      </w:r>
      <w:proofErr w:type="spellStart"/>
      <w:r w:rsidRPr="00D95E92">
        <w:rPr>
          <w:rFonts w:ascii="Segoe UI" w:hAnsi="Segoe UI" w:cs="Segoe UI"/>
        </w:rPr>
        <w:t>Εξετάσεις</w:t>
      </w:r>
      <w:proofErr w:type="spellEnd"/>
    </w:p>
    <w:p w14:paraId="0D1D32B4" w14:textId="77777777" w:rsidR="00002A7A" w:rsidRPr="00D95E92" w:rsidRDefault="00002A7A" w:rsidP="00002A7A">
      <w:pPr>
        <w:pStyle w:val="a9"/>
        <w:numPr>
          <w:ilvl w:val="0"/>
          <w:numId w:val="20"/>
        </w:numPr>
        <w:rPr>
          <w:rFonts w:ascii="Segoe UI" w:hAnsi="Segoe UI" w:cs="Segoe UI"/>
        </w:rPr>
      </w:pPr>
      <w:proofErr w:type="spellStart"/>
      <w:r w:rsidRPr="00D95E92">
        <w:rPr>
          <w:rFonts w:ascii="Segoe UI" w:hAnsi="Segoe UI" w:cs="Segoe UI"/>
        </w:rPr>
        <w:t>Ανοσολογικές</w:t>
      </w:r>
      <w:proofErr w:type="spellEnd"/>
      <w:r w:rsidRPr="00D95E92">
        <w:rPr>
          <w:rFonts w:ascii="Segoe UI" w:hAnsi="Segoe UI" w:cs="Segoe UI"/>
        </w:rPr>
        <w:t xml:space="preserve"> </w:t>
      </w:r>
      <w:proofErr w:type="spellStart"/>
      <w:r w:rsidRPr="00D95E92">
        <w:rPr>
          <w:rFonts w:ascii="Segoe UI" w:hAnsi="Segoe UI" w:cs="Segoe UI"/>
        </w:rPr>
        <w:t>Εξετάσεις</w:t>
      </w:r>
      <w:proofErr w:type="spellEnd"/>
    </w:p>
    <w:p w14:paraId="342EDA2A" w14:textId="77777777" w:rsidR="00002A7A" w:rsidRPr="00D95E92" w:rsidRDefault="00002A7A" w:rsidP="00002A7A">
      <w:pPr>
        <w:pStyle w:val="a9"/>
        <w:numPr>
          <w:ilvl w:val="0"/>
          <w:numId w:val="20"/>
        </w:numPr>
        <w:rPr>
          <w:rFonts w:ascii="Segoe UI" w:hAnsi="Segoe UI" w:cs="Segoe UI"/>
        </w:rPr>
      </w:pPr>
      <w:proofErr w:type="spellStart"/>
      <w:r w:rsidRPr="00D95E92">
        <w:rPr>
          <w:rFonts w:ascii="Segoe UI" w:hAnsi="Segoe UI" w:cs="Segoe UI"/>
        </w:rPr>
        <w:t>Ηλεκτροφορήσεις</w:t>
      </w:r>
      <w:proofErr w:type="spellEnd"/>
      <w:r w:rsidRPr="00D95E92">
        <w:rPr>
          <w:rFonts w:ascii="Segoe UI" w:hAnsi="Segoe UI" w:cs="Segoe UI"/>
        </w:rPr>
        <w:t xml:space="preserve"> - </w:t>
      </w:r>
      <w:proofErr w:type="spellStart"/>
      <w:r w:rsidRPr="00D95E92">
        <w:rPr>
          <w:rFonts w:ascii="Segoe UI" w:hAnsi="Segoe UI" w:cs="Segoe UI"/>
        </w:rPr>
        <w:t>Ανοσοηλεκτροφορήσεις</w:t>
      </w:r>
      <w:proofErr w:type="spellEnd"/>
    </w:p>
    <w:p w14:paraId="04744EA2" w14:textId="77777777" w:rsidR="00002A7A" w:rsidRPr="00D95E92" w:rsidRDefault="00002A7A" w:rsidP="00002A7A">
      <w:pPr>
        <w:pStyle w:val="a9"/>
        <w:numPr>
          <w:ilvl w:val="0"/>
          <w:numId w:val="20"/>
        </w:numPr>
        <w:rPr>
          <w:rFonts w:ascii="Segoe UI" w:hAnsi="Segoe UI" w:cs="Segoe UI"/>
        </w:rPr>
      </w:pPr>
      <w:proofErr w:type="spellStart"/>
      <w:r w:rsidRPr="00D95E92">
        <w:rPr>
          <w:rFonts w:ascii="Segoe UI" w:hAnsi="Segoe UI" w:cs="Segoe UI"/>
        </w:rPr>
        <w:t>Ορμονολογικές</w:t>
      </w:r>
      <w:proofErr w:type="spellEnd"/>
      <w:r w:rsidRPr="00D95E92">
        <w:rPr>
          <w:rFonts w:ascii="Segoe UI" w:hAnsi="Segoe UI" w:cs="Segoe UI"/>
        </w:rPr>
        <w:t xml:space="preserve"> </w:t>
      </w:r>
      <w:proofErr w:type="spellStart"/>
      <w:r w:rsidRPr="00D95E92">
        <w:rPr>
          <w:rFonts w:ascii="Segoe UI" w:hAnsi="Segoe UI" w:cs="Segoe UI"/>
        </w:rPr>
        <w:t>Εξετάσεις</w:t>
      </w:r>
      <w:proofErr w:type="spellEnd"/>
    </w:p>
    <w:p w14:paraId="7CF95A5D" w14:textId="77777777" w:rsidR="00002A7A" w:rsidRPr="00D95E92" w:rsidRDefault="00002A7A" w:rsidP="00002A7A">
      <w:pPr>
        <w:pStyle w:val="a9"/>
        <w:numPr>
          <w:ilvl w:val="0"/>
          <w:numId w:val="20"/>
        </w:numPr>
        <w:rPr>
          <w:rFonts w:ascii="Segoe UI" w:hAnsi="Segoe UI" w:cs="Segoe UI"/>
        </w:rPr>
      </w:pPr>
      <w:proofErr w:type="spellStart"/>
      <w:r w:rsidRPr="00D95E92">
        <w:rPr>
          <w:rFonts w:ascii="Segoe UI" w:hAnsi="Segoe UI" w:cs="Segoe UI"/>
        </w:rPr>
        <w:t>Εξετάσεις</w:t>
      </w:r>
      <w:proofErr w:type="spellEnd"/>
      <w:r w:rsidRPr="00D95E92">
        <w:rPr>
          <w:rFonts w:ascii="Segoe UI" w:hAnsi="Segoe UI" w:cs="Segoe UI"/>
        </w:rPr>
        <w:t xml:space="preserve"> </w:t>
      </w:r>
      <w:proofErr w:type="spellStart"/>
      <w:r w:rsidRPr="00D95E92">
        <w:rPr>
          <w:rFonts w:ascii="Segoe UI" w:hAnsi="Segoe UI" w:cs="Segoe UI"/>
        </w:rPr>
        <w:t>Πηκτικότητ</w:t>
      </w:r>
      <w:proofErr w:type="spellEnd"/>
      <w:r w:rsidRPr="00D95E92">
        <w:rPr>
          <w:rFonts w:ascii="Segoe UI" w:hAnsi="Segoe UI" w:cs="Segoe UI"/>
        </w:rPr>
        <w:t>ας</w:t>
      </w:r>
    </w:p>
    <w:p w14:paraId="050CA6DD" w14:textId="77777777" w:rsidR="00002A7A" w:rsidRPr="00D95E92" w:rsidRDefault="00002A7A" w:rsidP="00002A7A">
      <w:pPr>
        <w:pStyle w:val="a9"/>
        <w:numPr>
          <w:ilvl w:val="0"/>
          <w:numId w:val="20"/>
        </w:numPr>
        <w:rPr>
          <w:rFonts w:ascii="Segoe UI" w:hAnsi="Segoe UI" w:cs="Segoe UI"/>
        </w:rPr>
      </w:pPr>
      <w:r w:rsidRPr="00D95E92">
        <w:rPr>
          <w:rFonts w:ascii="Segoe UI" w:hAnsi="Segoe UI" w:cs="Segoe UI"/>
        </w:rPr>
        <w:t>Κα</w:t>
      </w:r>
      <w:proofErr w:type="spellStart"/>
      <w:r w:rsidRPr="00D95E92">
        <w:rPr>
          <w:rFonts w:ascii="Segoe UI" w:hAnsi="Segoe UI" w:cs="Segoe UI"/>
        </w:rPr>
        <w:t>λλιέργειες</w:t>
      </w:r>
      <w:proofErr w:type="spellEnd"/>
    </w:p>
    <w:p w14:paraId="516A102D" w14:textId="77777777" w:rsidR="00002A7A" w:rsidRPr="00D95E92" w:rsidRDefault="00002A7A" w:rsidP="00002A7A">
      <w:pPr>
        <w:pStyle w:val="a9"/>
        <w:numPr>
          <w:ilvl w:val="0"/>
          <w:numId w:val="20"/>
        </w:numPr>
        <w:rPr>
          <w:rFonts w:ascii="Segoe UI" w:hAnsi="Segoe UI" w:cs="Segoe UI"/>
        </w:rPr>
      </w:pPr>
      <w:proofErr w:type="spellStart"/>
      <w:r w:rsidRPr="00D95E92">
        <w:rPr>
          <w:rFonts w:ascii="Segoe UI" w:hAnsi="Segoe UI" w:cs="Segoe UI"/>
        </w:rPr>
        <w:t>Νεο</w:t>
      </w:r>
      <w:proofErr w:type="spellEnd"/>
      <w:r w:rsidRPr="00D95E92">
        <w:rPr>
          <w:rFonts w:ascii="Segoe UI" w:hAnsi="Segoe UI" w:cs="Segoe UI"/>
        </w:rPr>
        <w:t xml:space="preserve">πλασματικοί </w:t>
      </w:r>
      <w:proofErr w:type="spellStart"/>
      <w:r w:rsidRPr="00D95E92">
        <w:rPr>
          <w:rFonts w:ascii="Segoe UI" w:hAnsi="Segoe UI" w:cs="Segoe UI"/>
        </w:rPr>
        <w:t>Δείκτες</w:t>
      </w:r>
      <w:proofErr w:type="spellEnd"/>
    </w:p>
    <w:p w14:paraId="6CFB6869" w14:textId="77777777" w:rsidR="00002A7A" w:rsidRPr="00DB4560" w:rsidRDefault="00002A7A" w:rsidP="00002A7A">
      <w:pPr>
        <w:pStyle w:val="a9"/>
        <w:numPr>
          <w:ilvl w:val="0"/>
          <w:numId w:val="20"/>
        </w:numPr>
        <w:rPr>
          <w:rFonts w:ascii="Segoe UI" w:hAnsi="Segoe UI" w:cs="Segoe UI"/>
        </w:rPr>
      </w:pPr>
      <w:r w:rsidRPr="00DB4560">
        <w:rPr>
          <w:rFonts w:ascii="Segoe UI" w:hAnsi="Segoe UI" w:cs="Segoe UI"/>
        </w:rPr>
        <w:t>Επίπ</w:t>
      </w:r>
      <w:proofErr w:type="spellStart"/>
      <w:r w:rsidRPr="00DB4560">
        <w:rPr>
          <w:rFonts w:ascii="Segoe UI" w:hAnsi="Segoe UI" w:cs="Segoe UI"/>
        </w:rPr>
        <w:t>εδ</w:t>
      </w:r>
      <w:proofErr w:type="spellEnd"/>
      <w:r w:rsidRPr="00DB4560">
        <w:rPr>
          <w:rFonts w:ascii="Segoe UI" w:hAnsi="Segoe UI" w:cs="Segoe UI"/>
        </w:rPr>
        <w:t>α Φα</w:t>
      </w:r>
      <w:proofErr w:type="spellStart"/>
      <w:r w:rsidRPr="00DB4560">
        <w:rPr>
          <w:rFonts w:ascii="Segoe UI" w:hAnsi="Segoe UI" w:cs="Segoe UI"/>
        </w:rPr>
        <w:t>ρμάκων</w:t>
      </w:r>
      <w:proofErr w:type="spellEnd"/>
    </w:p>
    <w:p w14:paraId="03E16ABA" w14:textId="77777777" w:rsidR="00002A7A" w:rsidRPr="00DB4560" w:rsidRDefault="00002A7A" w:rsidP="00002A7A">
      <w:pPr>
        <w:pStyle w:val="a9"/>
        <w:numPr>
          <w:ilvl w:val="0"/>
          <w:numId w:val="20"/>
        </w:numPr>
        <w:rPr>
          <w:rFonts w:ascii="Segoe UI" w:hAnsi="Segoe UI" w:cs="Segoe UI"/>
        </w:rPr>
      </w:pPr>
      <w:r w:rsidRPr="00DB4560">
        <w:rPr>
          <w:rFonts w:ascii="Segoe UI" w:hAnsi="Segoe UI" w:cs="Segoe UI"/>
          <w:lang w:val="el-GR"/>
        </w:rPr>
        <w:t xml:space="preserve">Ανάλυση </w:t>
      </w:r>
      <w:r w:rsidRPr="00DB4560">
        <w:rPr>
          <w:rFonts w:ascii="Segoe UI" w:hAnsi="Segoe UI" w:cs="Segoe UI"/>
          <w:lang w:val="en-US"/>
        </w:rPr>
        <w:t>PCR</w:t>
      </w:r>
      <w:r w:rsidRPr="00DB4560">
        <w:rPr>
          <w:rFonts w:ascii="Segoe UI" w:hAnsi="Segoe UI" w:cs="Segoe UI"/>
          <w:lang w:val="el-GR"/>
        </w:rPr>
        <w:t xml:space="preserve"> προϊόντος</w:t>
      </w:r>
    </w:p>
    <w:p w14:paraId="79C8084E" w14:textId="77777777" w:rsidR="00002A7A" w:rsidRPr="00DB4560" w:rsidRDefault="00002A7A" w:rsidP="00002A7A">
      <w:pPr>
        <w:pStyle w:val="a9"/>
        <w:numPr>
          <w:ilvl w:val="0"/>
          <w:numId w:val="20"/>
        </w:numPr>
        <w:rPr>
          <w:rFonts w:ascii="Segoe UI" w:hAnsi="Segoe UI" w:cs="Segoe UI"/>
          <w:lang w:val="el-GR"/>
        </w:rPr>
      </w:pPr>
      <w:r w:rsidRPr="00DB4560">
        <w:rPr>
          <w:rFonts w:ascii="Segoe UI" w:hAnsi="Segoe UI" w:cs="Segoe UI"/>
          <w:lang w:val="el-GR"/>
        </w:rPr>
        <w:lastRenderedPageBreak/>
        <w:t xml:space="preserve">Εξειδίκευση σε διάγνωση πολυμορφισμών και </w:t>
      </w:r>
      <w:proofErr w:type="spellStart"/>
      <w:r w:rsidRPr="00DB4560">
        <w:rPr>
          <w:rFonts w:ascii="Segoe UI" w:hAnsi="Segoe UI" w:cs="Segoe UI"/>
          <w:lang w:val="el-GR"/>
        </w:rPr>
        <w:t>υποτύπων</w:t>
      </w:r>
      <w:proofErr w:type="spellEnd"/>
      <w:r w:rsidRPr="00DB4560">
        <w:rPr>
          <w:rFonts w:ascii="Segoe UI" w:hAnsi="Segoe UI" w:cs="Segoe UI"/>
          <w:lang w:val="el-GR"/>
        </w:rPr>
        <w:t xml:space="preserve"> </w:t>
      </w:r>
      <w:proofErr w:type="spellStart"/>
      <w:r w:rsidRPr="00DB4560">
        <w:rPr>
          <w:rFonts w:ascii="Segoe UI" w:hAnsi="Segoe UI" w:cs="Segoe UI"/>
          <w:lang w:val="el-GR"/>
        </w:rPr>
        <w:t>γενωμικού</w:t>
      </w:r>
      <w:proofErr w:type="spellEnd"/>
      <w:r w:rsidRPr="00DB4560">
        <w:rPr>
          <w:rFonts w:ascii="Segoe UI" w:hAnsi="Segoe UI" w:cs="Segoe UI"/>
          <w:lang w:val="el-GR"/>
        </w:rPr>
        <w:t xml:space="preserve"> </w:t>
      </w:r>
      <w:r w:rsidRPr="00DB4560">
        <w:rPr>
          <w:rFonts w:ascii="Segoe UI" w:hAnsi="Segoe UI" w:cs="Segoe UI"/>
          <w:lang w:val="en-US"/>
        </w:rPr>
        <w:t>DNA</w:t>
      </w:r>
      <w:r w:rsidRPr="00DB4560">
        <w:rPr>
          <w:rFonts w:ascii="Segoe UI" w:hAnsi="Segoe UI" w:cs="Segoe UI"/>
          <w:lang w:val="el-GR"/>
        </w:rPr>
        <w:t xml:space="preserve">, </w:t>
      </w:r>
      <w:proofErr w:type="spellStart"/>
      <w:r w:rsidRPr="00DB4560">
        <w:rPr>
          <w:rFonts w:ascii="Segoe UI" w:hAnsi="Segoe UI" w:cs="Segoe UI"/>
          <w:lang w:val="el-GR"/>
        </w:rPr>
        <w:t>μικροβιώματος</w:t>
      </w:r>
      <w:proofErr w:type="spellEnd"/>
      <w:r w:rsidRPr="00DB4560">
        <w:rPr>
          <w:rFonts w:ascii="Segoe UI" w:hAnsi="Segoe UI" w:cs="Segoe UI"/>
          <w:lang w:val="el-GR"/>
        </w:rPr>
        <w:t xml:space="preserve"> ιών και άλλων μολυσματικών παραγόντων</w:t>
      </w:r>
    </w:p>
    <w:p w14:paraId="09F39505" w14:textId="77777777" w:rsidR="00002A7A" w:rsidRPr="00DB4560" w:rsidRDefault="00002A7A" w:rsidP="00002A7A">
      <w:pPr>
        <w:pStyle w:val="a9"/>
        <w:numPr>
          <w:ilvl w:val="0"/>
          <w:numId w:val="20"/>
        </w:numPr>
        <w:rPr>
          <w:rFonts w:ascii="Segoe UI" w:hAnsi="Segoe UI" w:cs="Segoe UI"/>
        </w:rPr>
      </w:pPr>
      <w:proofErr w:type="spellStart"/>
      <w:r w:rsidRPr="00DB4560">
        <w:rPr>
          <w:rFonts w:ascii="Segoe UI" w:hAnsi="Segoe UI" w:cs="Segoe UI"/>
        </w:rPr>
        <w:t>Αλλεργιογόν</w:t>
      </w:r>
      <w:proofErr w:type="spellEnd"/>
      <w:r w:rsidRPr="00DB4560">
        <w:rPr>
          <w:rFonts w:ascii="Segoe UI" w:hAnsi="Segoe UI" w:cs="Segoe UI"/>
        </w:rPr>
        <w:t>α</w:t>
      </w:r>
    </w:p>
    <w:p w14:paraId="60A89DE2" w14:textId="77777777" w:rsidR="00002A7A" w:rsidRPr="00DB4560" w:rsidRDefault="00002A7A" w:rsidP="00002A7A">
      <w:pPr>
        <w:pStyle w:val="a9"/>
        <w:numPr>
          <w:ilvl w:val="0"/>
          <w:numId w:val="20"/>
        </w:numPr>
        <w:rPr>
          <w:rFonts w:ascii="Segoe UI" w:hAnsi="Segoe UI" w:cs="Segoe UI"/>
        </w:rPr>
      </w:pPr>
      <w:proofErr w:type="spellStart"/>
      <w:r w:rsidRPr="00DB4560">
        <w:rPr>
          <w:rFonts w:ascii="Segoe UI" w:hAnsi="Segoe UI" w:cs="Segoe UI"/>
        </w:rPr>
        <w:t>Προγεννητικός</w:t>
      </w:r>
      <w:proofErr w:type="spellEnd"/>
      <w:r w:rsidRPr="00DB4560">
        <w:rPr>
          <w:rFonts w:ascii="Segoe UI" w:hAnsi="Segoe UI" w:cs="Segoe UI"/>
        </w:rPr>
        <w:t xml:space="preserve"> </w:t>
      </w:r>
      <w:proofErr w:type="spellStart"/>
      <w:r w:rsidRPr="00DB4560">
        <w:rPr>
          <w:rFonts w:ascii="Segoe UI" w:hAnsi="Segoe UI" w:cs="Segoe UI"/>
        </w:rPr>
        <w:t>Έλεγχος</w:t>
      </w:r>
      <w:proofErr w:type="spellEnd"/>
    </w:p>
    <w:p w14:paraId="3FBDC25D" w14:textId="77777777" w:rsidR="00002A7A" w:rsidRPr="00D95E92" w:rsidRDefault="00002A7A" w:rsidP="00002A7A">
      <w:pPr>
        <w:pStyle w:val="a9"/>
        <w:numPr>
          <w:ilvl w:val="0"/>
          <w:numId w:val="20"/>
        </w:numPr>
        <w:rPr>
          <w:rFonts w:ascii="Segoe UI" w:hAnsi="Segoe UI" w:cs="Segoe UI"/>
        </w:rPr>
      </w:pPr>
      <w:proofErr w:type="spellStart"/>
      <w:r w:rsidRPr="00D95E92">
        <w:rPr>
          <w:rFonts w:ascii="Segoe UI" w:hAnsi="Segoe UI" w:cs="Segoe UI"/>
        </w:rPr>
        <w:t>Εξετάσεις</w:t>
      </w:r>
      <w:proofErr w:type="spellEnd"/>
      <w:r w:rsidRPr="00D95E92">
        <w:rPr>
          <w:rFonts w:ascii="Segoe UI" w:hAnsi="Segoe UI" w:cs="Segoe UI"/>
        </w:rPr>
        <w:t xml:space="preserve"> </w:t>
      </w:r>
      <w:proofErr w:type="spellStart"/>
      <w:r w:rsidRPr="00D95E92">
        <w:rPr>
          <w:rFonts w:ascii="Segoe UI" w:hAnsi="Segoe UI" w:cs="Segoe UI"/>
        </w:rPr>
        <w:t>Γονιμότητ</w:t>
      </w:r>
      <w:proofErr w:type="spellEnd"/>
      <w:r w:rsidRPr="00D95E92">
        <w:rPr>
          <w:rFonts w:ascii="Segoe UI" w:hAnsi="Segoe UI" w:cs="Segoe UI"/>
        </w:rPr>
        <w:t>ας</w:t>
      </w:r>
    </w:p>
    <w:p w14:paraId="6DD64CC3" w14:textId="77777777" w:rsidR="00002A7A" w:rsidRDefault="00002A7A" w:rsidP="00002A7A">
      <w:pPr>
        <w:pStyle w:val="a9"/>
        <w:numPr>
          <w:ilvl w:val="0"/>
          <w:numId w:val="20"/>
        </w:numPr>
        <w:rPr>
          <w:rFonts w:ascii="Segoe UI" w:hAnsi="Segoe UI" w:cs="Segoe UI"/>
        </w:rPr>
      </w:pPr>
      <w:r w:rsidRPr="00D95E92">
        <w:rPr>
          <w:rFonts w:ascii="Segoe UI" w:hAnsi="Segoe UI" w:cs="Segoe UI"/>
        </w:rPr>
        <w:t>Check Up</w:t>
      </w:r>
    </w:p>
    <w:p w14:paraId="514BD305" w14:textId="77777777" w:rsidR="00002A7A" w:rsidRDefault="00002A7A" w:rsidP="00002A7A">
      <w:pPr>
        <w:spacing w:line="300" w:lineRule="exact"/>
        <w:rPr>
          <w:b/>
          <w:u w:val="single"/>
          <w:lang w:val="el-GR"/>
        </w:rPr>
      </w:pPr>
    </w:p>
    <w:p w14:paraId="64EB3C28" w14:textId="77777777" w:rsidR="00002A7A" w:rsidRPr="00642FC7" w:rsidRDefault="00002A7A" w:rsidP="00002A7A">
      <w:pPr>
        <w:spacing w:line="300" w:lineRule="exact"/>
        <w:rPr>
          <w:rFonts w:ascii="Segoe UI" w:hAnsi="Segoe UI" w:cs="Segoe UI"/>
          <w:b/>
          <w:szCs w:val="22"/>
          <w:u w:val="single"/>
          <w:lang w:val="el-GR"/>
        </w:rPr>
      </w:pPr>
      <w:r w:rsidRPr="00642FC7">
        <w:rPr>
          <w:rFonts w:ascii="Segoe UI" w:hAnsi="Segoe UI" w:cs="Segoe UI"/>
          <w:b/>
          <w:szCs w:val="22"/>
          <w:u w:val="single"/>
          <w:lang w:val="el-GR"/>
        </w:rPr>
        <w:t xml:space="preserve">Δ. Απαιτούμενα προσόντα αναδόχου </w:t>
      </w:r>
    </w:p>
    <w:p w14:paraId="2F6FC677" w14:textId="77777777" w:rsidR="00002A7A" w:rsidRPr="00642FC7" w:rsidRDefault="00002A7A" w:rsidP="00002A7A">
      <w:pPr>
        <w:autoSpaceDE w:val="0"/>
        <w:autoSpaceDN w:val="0"/>
        <w:adjustRightInd w:val="0"/>
        <w:spacing w:line="300" w:lineRule="exact"/>
        <w:rPr>
          <w:rFonts w:ascii="Segoe UI" w:hAnsi="Segoe UI" w:cs="Segoe UI"/>
          <w:szCs w:val="22"/>
          <w:lang w:val="el-GR"/>
        </w:rPr>
      </w:pPr>
      <w:r w:rsidRPr="00642FC7">
        <w:rPr>
          <w:rFonts w:ascii="Segoe UI" w:hAnsi="Segoe UI" w:cs="Segoe UI"/>
          <w:szCs w:val="22"/>
          <w:lang w:val="el-GR"/>
        </w:rPr>
        <w:t xml:space="preserve">Ο Ανάδοχος θα πρέπει 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Για τον λόγο αυτό, η προτεινόμενη από τον υποψήφιο ομάδα Έργου θα πρέπει να απαρτίζεται από επαρκή σε αριθμό άτομα, με τα κάτωθι προσόντα και εμπειρία, τα οποία θα πρέπει να περιγράφονται επακριβώς σε αναλυτικά βιογραφικά σημειώματα. </w:t>
      </w:r>
    </w:p>
    <w:p w14:paraId="6E1D8756" w14:textId="77777777" w:rsidR="00002A7A" w:rsidRPr="00642FC7" w:rsidRDefault="00002A7A" w:rsidP="00002A7A">
      <w:pPr>
        <w:autoSpaceDE w:val="0"/>
        <w:autoSpaceDN w:val="0"/>
        <w:adjustRightInd w:val="0"/>
        <w:spacing w:line="300" w:lineRule="exact"/>
        <w:rPr>
          <w:rFonts w:ascii="Segoe UI" w:hAnsi="Segoe UI" w:cs="Segoe UI"/>
          <w:szCs w:val="22"/>
          <w:lang w:val="el-GR"/>
        </w:rPr>
      </w:pPr>
      <w:r w:rsidRPr="00642FC7">
        <w:rPr>
          <w:rFonts w:ascii="Segoe UI" w:hAnsi="Segoe UI" w:cs="Segoe UI"/>
          <w:szCs w:val="22"/>
          <w:lang w:val="el-GR"/>
        </w:rPr>
        <w:t>Ειδικότερα, η Ομάδα Έργου θα απαρτίζεται από: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124"/>
        <w:gridCol w:w="3714"/>
        <w:gridCol w:w="1843"/>
      </w:tblGrid>
      <w:tr w:rsidR="00002A7A" w:rsidRPr="006775D9" w14:paraId="047AA26B" w14:textId="77777777" w:rsidTr="0003785C">
        <w:trPr>
          <w:tblHeader/>
        </w:trPr>
        <w:tc>
          <w:tcPr>
            <w:tcW w:w="704" w:type="dxa"/>
            <w:tcBorders>
              <w:top w:val="single" w:sz="4" w:space="0" w:color="auto"/>
              <w:left w:val="single" w:sz="4" w:space="0" w:color="auto"/>
              <w:bottom w:val="single" w:sz="4" w:space="0" w:color="auto"/>
              <w:right w:val="single" w:sz="4" w:space="0" w:color="auto"/>
            </w:tcBorders>
          </w:tcPr>
          <w:p w14:paraId="7DDDF2B6" w14:textId="77777777" w:rsidR="00002A7A" w:rsidRPr="00642FC7" w:rsidRDefault="00002A7A" w:rsidP="0003785C">
            <w:pPr>
              <w:autoSpaceDE w:val="0"/>
              <w:autoSpaceDN w:val="0"/>
              <w:adjustRightInd w:val="0"/>
              <w:spacing w:after="0"/>
              <w:rPr>
                <w:rFonts w:ascii="Segoe UI" w:hAnsi="Segoe UI" w:cs="Segoe UI"/>
                <w:b/>
                <w:sz w:val="18"/>
                <w:szCs w:val="18"/>
                <w:lang w:val="el-GR"/>
              </w:rPr>
            </w:pPr>
            <w:r w:rsidRPr="00642FC7">
              <w:rPr>
                <w:rFonts w:ascii="Segoe UI" w:hAnsi="Segoe UI" w:cs="Segoe UI"/>
                <w:b/>
                <w:sz w:val="18"/>
                <w:szCs w:val="18"/>
                <w:lang w:val="el-GR"/>
              </w:rPr>
              <w:t>α/α</w:t>
            </w:r>
          </w:p>
        </w:tc>
        <w:tc>
          <w:tcPr>
            <w:tcW w:w="3124" w:type="dxa"/>
            <w:tcBorders>
              <w:top w:val="single" w:sz="4" w:space="0" w:color="auto"/>
              <w:left w:val="single" w:sz="4" w:space="0" w:color="auto"/>
              <w:bottom w:val="single" w:sz="4" w:space="0" w:color="auto"/>
              <w:right w:val="single" w:sz="4" w:space="0" w:color="auto"/>
            </w:tcBorders>
          </w:tcPr>
          <w:p w14:paraId="46B535B7" w14:textId="77777777" w:rsidR="00002A7A" w:rsidRPr="00642FC7" w:rsidRDefault="00002A7A" w:rsidP="0003785C">
            <w:pPr>
              <w:autoSpaceDE w:val="0"/>
              <w:autoSpaceDN w:val="0"/>
              <w:adjustRightInd w:val="0"/>
              <w:spacing w:after="0"/>
              <w:rPr>
                <w:rFonts w:ascii="Segoe UI" w:hAnsi="Segoe UI" w:cs="Segoe UI"/>
                <w:b/>
                <w:sz w:val="18"/>
                <w:szCs w:val="18"/>
                <w:lang w:val="el-GR"/>
              </w:rPr>
            </w:pPr>
            <w:r w:rsidRPr="00642FC7">
              <w:rPr>
                <w:rFonts w:ascii="Segoe UI" w:hAnsi="Segoe UI" w:cs="Segoe UI"/>
                <w:b/>
                <w:sz w:val="18"/>
                <w:szCs w:val="18"/>
                <w:lang w:val="el-GR"/>
              </w:rPr>
              <w:t xml:space="preserve">ΠΡΟΣΟΝΤΑ </w:t>
            </w:r>
          </w:p>
        </w:tc>
        <w:tc>
          <w:tcPr>
            <w:tcW w:w="3714" w:type="dxa"/>
            <w:tcBorders>
              <w:top w:val="single" w:sz="4" w:space="0" w:color="auto"/>
              <w:left w:val="single" w:sz="4" w:space="0" w:color="auto"/>
              <w:bottom w:val="single" w:sz="4" w:space="0" w:color="auto"/>
              <w:right w:val="single" w:sz="4" w:space="0" w:color="auto"/>
            </w:tcBorders>
          </w:tcPr>
          <w:p w14:paraId="30DA823A" w14:textId="77777777" w:rsidR="00002A7A" w:rsidRPr="00642FC7" w:rsidRDefault="00002A7A" w:rsidP="0003785C">
            <w:pPr>
              <w:autoSpaceDE w:val="0"/>
              <w:autoSpaceDN w:val="0"/>
              <w:adjustRightInd w:val="0"/>
              <w:spacing w:after="0"/>
              <w:rPr>
                <w:rFonts w:ascii="Segoe UI" w:hAnsi="Segoe UI" w:cs="Segoe UI"/>
                <w:b/>
                <w:sz w:val="18"/>
                <w:szCs w:val="18"/>
                <w:lang w:val="el-GR"/>
              </w:rPr>
            </w:pPr>
            <w:r w:rsidRPr="00642FC7">
              <w:rPr>
                <w:rFonts w:ascii="Segoe UI" w:hAnsi="Segoe UI" w:cs="Segoe UI"/>
                <w:b/>
                <w:sz w:val="18"/>
                <w:szCs w:val="18"/>
                <w:lang w:val="el-GR"/>
              </w:rPr>
              <w:t>ΔΙΚΑΙΟΛΟΓΗΤΙΚΑ</w:t>
            </w:r>
          </w:p>
        </w:tc>
        <w:tc>
          <w:tcPr>
            <w:tcW w:w="1808" w:type="dxa"/>
            <w:tcBorders>
              <w:top w:val="single" w:sz="4" w:space="0" w:color="auto"/>
              <w:left w:val="single" w:sz="4" w:space="0" w:color="auto"/>
              <w:bottom w:val="single" w:sz="4" w:space="0" w:color="auto"/>
              <w:right w:val="single" w:sz="4" w:space="0" w:color="auto"/>
            </w:tcBorders>
          </w:tcPr>
          <w:p w14:paraId="49C2AF41" w14:textId="77777777" w:rsidR="00002A7A" w:rsidRPr="00642FC7" w:rsidRDefault="00002A7A" w:rsidP="0003785C">
            <w:pPr>
              <w:autoSpaceDE w:val="0"/>
              <w:autoSpaceDN w:val="0"/>
              <w:adjustRightInd w:val="0"/>
              <w:spacing w:after="0"/>
              <w:jc w:val="center"/>
              <w:rPr>
                <w:rFonts w:ascii="Segoe UI" w:hAnsi="Segoe UI" w:cs="Segoe UI"/>
                <w:b/>
                <w:sz w:val="18"/>
                <w:szCs w:val="18"/>
                <w:lang w:val="el-GR"/>
              </w:rPr>
            </w:pPr>
            <w:r w:rsidRPr="00642FC7">
              <w:rPr>
                <w:rFonts w:ascii="Segoe UI" w:hAnsi="Segoe UI" w:cs="Segoe UI"/>
                <w:b/>
                <w:sz w:val="18"/>
                <w:szCs w:val="18"/>
                <w:lang w:val="el-GR"/>
              </w:rPr>
              <w:t>ΠΡΟΣΦΕΡΕΤΑΙ (ΝΑΙ/ΟΧΙ)</w:t>
            </w:r>
          </w:p>
          <w:p w14:paraId="4CCA35B1" w14:textId="77777777" w:rsidR="00002A7A" w:rsidRPr="00642FC7" w:rsidRDefault="00002A7A" w:rsidP="0003785C">
            <w:pPr>
              <w:autoSpaceDE w:val="0"/>
              <w:autoSpaceDN w:val="0"/>
              <w:adjustRightInd w:val="0"/>
              <w:spacing w:after="0"/>
              <w:jc w:val="center"/>
              <w:rPr>
                <w:rFonts w:ascii="Segoe UI" w:hAnsi="Segoe UI" w:cs="Segoe UI"/>
                <w:b/>
                <w:sz w:val="18"/>
                <w:szCs w:val="18"/>
                <w:lang w:val="el-GR"/>
              </w:rPr>
            </w:pPr>
            <w:r w:rsidRPr="00642FC7">
              <w:rPr>
                <w:rFonts w:ascii="Segoe UI" w:hAnsi="Segoe UI" w:cs="Segoe UI"/>
                <w:b/>
                <w:sz w:val="18"/>
                <w:szCs w:val="18"/>
                <w:lang w:val="el-GR"/>
              </w:rPr>
              <w:t>(ΣΥΜΠΛΗΡΩΝΕΤΑΙ ΑΠΟ ΤΟΝ ΠΡΟΜΗΘΕΥΤΗ)</w:t>
            </w:r>
          </w:p>
        </w:tc>
      </w:tr>
      <w:tr w:rsidR="00002A7A" w:rsidRPr="006775D9" w14:paraId="0BB251A9" w14:textId="77777777" w:rsidTr="0003785C">
        <w:tc>
          <w:tcPr>
            <w:tcW w:w="704" w:type="dxa"/>
            <w:tcBorders>
              <w:top w:val="single" w:sz="4" w:space="0" w:color="auto"/>
              <w:left w:val="single" w:sz="4" w:space="0" w:color="auto"/>
              <w:bottom w:val="single" w:sz="4" w:space="0" w:color="auto"/>
              <w:right w:val="single" w:sz="4" w:space="0" w:color="auto"/>
            </w:tcBorders>
          </w:tcPr>
          <w:p w14:paraId="6FB5918D"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 xml:space="preserve">1. </w:t>
            </w:r>
          </w:p>
        </w:tc>
        <w:tc>
          <w:tcPr>
            <w:tcW w:w="3124" w:type="dxa"/>
            <w:tcBorders>
              <w:top w:val="single" w:sz="4" w:space="0" w:color="auto"/>
              <w:left w:val="single" w:sz="4" w:space="0" w:color="auto"/>
              <w:bottom w:val="single" w:sz="4" w:space="0" w:color="auto"/>
              <w:right w:val="single" w:sz="4" w:space="0" w:color="auto"/>
            </w:tcBorders>
          </w:tcPr>
          <w:p w14:paraId="239DAE48" w14:textId="77777777" w:rsidR="00002A7A" w:rsidRPr="00642FC7" w:rsidRDefault="00002A7A" w:rsidP="0003785C">
            <w:pPr>
              <w:pStyle w:val="a4"/>
              <w:autoSpaceDE w:val="0"/>
              <w:autoSpaceDN w:val="0"/>
              <w:adjustRightInd w:val="0"/>
              <w:ind w:left="0"/>
              <w:rPr>
                <w:rFonts w:ascii="Segoe UI" w:hAnsi="Segoe UI" w:cs="Segoe UI"/>
                <w:sz w:val="18"/>
                <w:szCs w:val="18"/>
                <w:lang w:val="el-GR"/>
              </w:rPr>
            </w:pPr>
            <w:r w:rsidRPr="00D67954">
              <w:rPr>
                <w:rFonts w:ascii="Segoe UI" w:hAnsi="Segoe UI" w:cs="Segoe UI"/>
                <w:b/>
                <w:bCs/>
                <w:sz w:val="18"/>
                <w:szCs w:val="18"/>
                <w:lang w:val="el-GR"/>
              </w:rPr>
              <w:t>Τον Κύριο Υπεύθυνο – Συντονιστή του Έργου</w:t>
            </w:r>
            <w:r w:rsidRPr="00D67954">
              <w:rPr>
                <w:rFonts w:ascii="Segoe UI" w:hAnsi="Segoe UI" w:cs="Segoe UI"/>
                <w:sz w:val="18"/>
                <w:szCs w:val="18"/>
                <w:lang w:val="el-GR"/>
              </w:rPr>
              <w:t xml:space="preserve">, </w:t>
            </w:r>
            <w:r w:rsidRPr="00642FC7">
              <w:rPr>
                <w:rFonts w:ascii="Segoe UI" w:hAnsi="Segoe UI" w:cs="Segoe UI"/>
                <w:sz w:val="18"/>
                <w:szCs w:val="18"/>
                <w:lang w:val="el-GR"/>
              </w:rPr>
              <w:t xml:space="preserve">ο οποίος θα πρέπει να διαθέτει: </w:t>
            </w:r>
          </w:p>
          <w:p w14:paraId="7333D4E6"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Πτυχίο</w:t>
            </w:r>
            <w:r w:rsidRPr="00D67954">
              <w:rPr>
                <w:rFonts w:ascii="Segoe UI" w:hAnsi="Segoe UI" w:cs="Segoe UI"/>
                <w:sz w:val="18"/>
                <w:szCs w:val="18"/>
                <w:lang w:val="el-GR"/>
              </w:rPr>
              <w:t xml:space="preserve"> </w:t>
            </w:r>
            <w:r w:rsidRPr="00642FC7">
              <w:rPr>
                <w:rFonts w:ascii="Segoe UI" w:hAnsi="Segoe UI" w:cs="Segoe UI"/>
                <w:sz w:val="18"/>
                <w:szCs w:val="18"/>
                <w:lang w:val="el-GR"/>
              </w:rPr>
              <w:t xml:space="preserve">Ιατρικής </w:t>
            </w:r>
          </w:p>
          <w:p w14:paraId="267B661B"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 xml:space="preserve">Ιατρική ειδικότητα </w:t>
            </w:r>
            <w:proofErr w:type="spellStart"/>
            <w:r w:rsidRPr="00642FC7">
              <w:rPr>
                <w:rFonts w:ascii="Segoe UI" w:hAnsi="Segoe UI" w:cs="Segoe UI"/>
                <w:sz w:val="18"/>
                <w:szCs w:val="18"/>
                <w:lang w:val="el-GR"/>
              </w:rPr>
              <w:t>Βιοπαθολογίας</w:t>
            </w:r>
            <w:proofErr w:type="spellEnd"/>
            <w:r w:rsidRPr="00642FC7">
              <w:rPr>
                <w:rFonts w:ascii="Segoe UI" w:hAnsi="Segoe UI" w:cs="Segoe UI"/>
                <w:sz w:val="18"/>
                <w:szCs w:val="18"/>
                <w:lang w:val="el-GR"/>
              </w:rPr>
              <w:t xml:space="preserve"> -Μικροβιολογίας</w:t>
            </w:r>
          </w:p>
          <w:p w14:paraId="6708D8AC"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 xml:space="preserve">Διδακτορικό με εφαρμογές τεχνικών μοριακής βιολογίας </w:t>
            </w:r>
          </w:p>
          <w:p w14:paraId="596D2788"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Πολύ καλή γνώση αγγλικής γλώσσας</w:t>
            </w:r>
          </w:p>
        </w:tc>
        <w:tc>
          <w:tcPr>
            <w:tcW w:w="3714" w:type="dxa"/>
            <w:tcBorders>
              <w:top w:val="single" w:sz="4" w:space="0" w:color="auto"/>
              <w:left w:val="single" w:sz="4" w:space="0" w:color="auto"/>
              <w:bottom w:val="single" w:sz="4" w:space="0" w:color="auto"/>
              <w:right w:val="single" w:sz="4" w:space="0" w:color="auto"/>
            </w:tcBorders>
          </w:tcPr>
          <w:p w14:paraId="4B927F92"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Αναλυτικό Βιογραφικό Σημείωμα συνοδευόμενο από Υπεύθυνη Δήλωση περί ακρίβειας των στοιχείων του βιογραφικού σημειώματος τους (δεν απαιτείται το γνήσιο της υπογραφής).</w:t>
            </w:r>
          </w:p>
          <w:p w14:paraId="4E34E4D9"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Τίτλοι σπουδών (απλές φωτοτυπίες).</w:t>
            </w:r>
          </w:p>
          <w:p w14:paraId="5E3C2662"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Τίτλος σπουδών και πιστοποίηση της αγγλικής γλώσσας (απλές φωτοτυπίες).</w:t>
            </w:r>
          </w:p>
          <w:p w14:paraId="4499575E"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Βεβαιώσεις επαγγελματικής εμπειρίας</w:t>
            </w:r>
          </w:p>
          <w:p w14:paraId="49B97BDA"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Αποδεικτικά ερευνητικής εξειδίκευσης</w:t>
            </w:r>
          </w:p>
          <w:p w14:paraId="6BD137B4"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Σε περίπτωση εξωτερικής συνεργασίας: Δήλωση συνεργασίας υπό την μορφή Υπεύθυνης Δήλωσης (δεν απαιτείται το γνήσιο της υπογραφής).</w:t>
            </w:r>
          </w:p>
        </w:tc>
        <w:tc>
          <w:tcPr>
            <w:tcW w:w="1808" w:type="dxa"/>
            <w:tcBorders>
              <w:top w:val="single" w:sz="4" w:space="0" w:color="auto"/>
              <w:left w:val="single" w:sz="4" w:space="0" w:color="auto"/>
              <w:bottom w:val="single" w:sz="4" w:space="0" w:color="auto"/>
              <w:right w:val="single" w:sz="4" w:space="0" w:color="auto"/>
            </w:tcBorders>
          </w:tcPr>
          <w:p w14:paraId="5452E89A" w14:textId="77777777" w:rsidR="00002A7A" w:rsidRPr="00642FC7" w:rsidRDefault="00002A7A" w:rsidP="0003785C">
            <w:pPr>
              <w:autoSpaceDE w:val="0"/>
              <w:autoSpaceDN w:val="0"/>
              <w:adjustRightInd w:val="0"/>
              <w:spacing w:after="0"/>
              <w:rPr>
                <w:rFonts w:ascii="Segoe UI" w:hAnsi="Segoe UI" w:cs="Segoe UI"/>
                <w:sz w:val="18"/>
                <w:szCs w:val="18"/>
                <w:lang w:val="el-GR"/>
              </w:rPr>
            </w:pPr>
          </w:p>
        </w:tc>
      </w:tr>
      <w:tr w:rsidR="00002A7A" w:rsidRPr="006775D9" w14:paraId="38AEB5D3" w14:textId="77777777" w:rsidTr="0003785C">
        <w:tc>
          <w:tcPr>
            <w:tcW w:w="704" w:type="dxa"/>
            <w:tcBorders>
              <w:top w:val="single" w:sz="4" w:space="0" w:color="auto"/>
              <w:left w:val="single" w:sz="4" w:space="0" w:color="auto"/>
              <w:bottom w:val="single" w:sz="4" w:space="0" w:color="auto"/>
              <w:right w:val="single" w:sz="4" w:space="0" w:color="auto"/>
            </w:tcBorders>
          </w:tcPr>
          <w:p w14:paraId="52F38195"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2</w:t>
            </w:r>
          </w:p>
        </w:tc>
        <w:tc>
          <w:tcPr>
            <w:tcW w:w="3124" w:type="dxa"/>
            <w:tcBorders>
              <w:top w:val="single" w:sz="4" w:space="0" w:color="auto"/>
              <w:left w:val="single" w:sz="4" w:space="0" w:color="auto"/>
              <w:bottom w:val="single" w:sz="4" w:space="0" w:color="auto"/>
              <w:right w:val="single" w:sz="4" w:space="0" w:color="auto"/>
            </w:tcBorders>
          </w:tcPr>
          <w:p w14:paraId="62BF0C04" w14:textId="77777777" w:rsidR="00002A7A" w:rsidRPr="00642FC7" w:rsidRDefault="00002A7A" w:rsidP="0003785C">
            <w:pPr>
              <w:pStyle w:val="a4"/>
              <w:autoSpaceDE w:val="0"/>
              <w:autoSpaceDN w:val="0"/>
              <w:adjustRightInd w:val="0"/>
              <w:ind w:left="0"/>
              <w:rPr>
                <w:rFonts w:ascii="Segoe UI" w:hAnsi="Segoe UI" w:cs="Segoe UI"/>
                <w:sz w:val="18"/>
                <w:szCs w:val="18"/>
                <w:lang w:val="el-GR"/>
              </w:rPr>
            </w:pPr>
            <w:r w:rsidRPr="00D67954">
              <w:rPr>
                <w:rFonts w:ascii="Segoe UI" w:hAnsi="Segoe UI" w:cs="Segoe UI"/>
                <w:b/>
                <w:bCs/>
                <w:sz w:val="18"/>
                <w:szCs w:val="18"/>
                <w:lang w:val="el-GR"/>
              </w:rPr>
              <w:t>Τον Αναπληρωτή Υπεύθυνο Έργου</w:t>
            </w:r>
            <w:r w:rsidRPr="00642FC7">
              <w:rPr>
                <w:rFonts w:ascii="Segoe UI" w:hAnsi="Segoe UI" w:cs="Segoe UI"/>
                <w:sz w:val="18"/>
                <w:szCs w:val="18"/>
                <w:lang w:val="el-GR"/>
              </w:rPr>
              <w:t xml:space="preserve"> ο οποίος θα πρέπει να διαθέτει: </w:t>
            </w:r>
          </w:p>
          <w:p w14:paraId="563CDBF4"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Πτυχίο στη Γενετική</w:t>
            </w:r>
          </w:p>
          <w:p w14:paraId="77CF0C0F"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Μεταπτυχιακό στη γενετική</w:t>
            </w:r>
          </w:p>
          <w:p w14:paraId="5D0E9548" w14:textId="77777777" w:rsidR="00002A7A"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Διδακτορικό με εφαρμογές τεχνικών μοριακής βιολογίας και γενετικής</w:t>
            </w:r>
          </w:p>
          <w:p w14:paraId="1381D27C" w14:textId="77777777" w:rsidR="00002A7A" w:rsidRPr="007B43CC" w:rsidDel="007D2152" w:rsidRDefault="00002A7A" w:rsidP="00002A7A">
            <w:pPr>
              <w:pStyle w:val="a4"/>
              <w:numPr>
                <w:ilvl w:val="0"/>
                <w:numId w:val="14"/>
              </w:numPr>
              <w:autoSpaceDE w:val="0"/>
              <w:autoSpaceDN w:val="0"/>
              <w:adjustRightInd w:val="0"/>
              <w:ind w:left="184" w:hanging="142"/>
              <w:rPr>
                <w:del w:id="8" w:author="George" w:date="2020-06-25T14:26:00Z"/>
                <w:rFonts w:ascii="Segoe UI" w:hAnsi="Segoe UI" w:cs="Segoe UI"/>
                <w:sz w:val="18"/>
                <w:szCs w:val="18"/>
                <w:lang w:val="el-GR"/>
              </w:rPr>
            </w:pPr>
            <w:r w:rsidRPr="007B43CC">
              <w:rPr>
                <w:rFonts w:ascii="Segoe UI" w:hAnsi="Segoe UI" w:cs="Segoe UI"/>
                <w:sz w:val="18"/>
                <w:szCs w:val="18"/>
                <w:lang w:val="el-GR"/>
              </w:rPr>
              <w:t>Τεκμηριωμένη</w:t>
            </w:r>
            <w:r w:rsidRPr="007B43CC" w:rsidDel="007D2152">
              <w:rPr>
                <w:rFonts w:ascii="Segoe UI" w:hAnsi="Segoe UI" w:cs="Segoe UI"/>
                <w:sz w:val="18"/>
                <w:szCs w:val="18"/>
                <w:lang w:val="el-GR"/>
              </w:rPr>
              <w:t xml:space="preserve"> </w:t>
            </w:r>
            <w:r w:rsidRPr="007B43CC">
              <w:rPr>
                <w:rFonts w:ascii="Segoe UI" w:hAnsi="Segoe UI" w:cs="Segoe UI"/>
                <w:sz w:val="18"/>
                <w:szCs w:val="18"/>
                <w:lang w:val="el-GR"/>
              </w:rPr>
              <w:t xml:space="preserve">εμπειρία σε </w:t>
            </w:r>
            <w:proofErr w:type="spellStart"/>
            <w:r w:rsidRPr="007B43CC">
              <w:rPr>
                <w:rFonts w:ascii="Segoe UI" w:hAnsi="Segoe UI" w:cs="Segoe UI"/>
                <w:sz w:val="18"/>
                <w:szCs w:val="18"/>
                <w:lang w:val="el-GR"/>
              </w:rPr>
              <w:t>αλληλούχιση</w:t>
            </w:r>
            <w:proofErr w:type="spellEnd"/>
            <w:r w:rsidRPr="007B43CC">
              <w:rPr>
                <w:rFonts w:ascii="Segoe UI" w:hAnsi="Segoe UI" w:cs="Segoe UI"/>
                <w:sz w:val="18"/>
                <w:szCs w:val="18"/>
                <w:lang w:val="el-GR"/>
              </w:rPr>
              <w:t xml:space="preserve"> </w:t>
            </w:r>
            <w:proofErr w:type="spellStart"/>
            <w:r w:rsidRPr="007B43CC">
              <w:rPr>
                <w:rFonts w:ascii="Segoe UI" w:hAnsi="Segoe UI" w:cs="Segoe UI"/>
                <w:sz w:val="18"/>
                <w:szCs w:val="18"/>
                <w:lang w:val="el-GR"/>
              </w:rPr>
              <w:t>γονιδιώματος</w:t>
            </w:r>
            <w:proofErr w:type="spellEnd"/>
            <w:r w:rsidRPr="007B43CC">
              <w:rPr>
                <w:rFonts w:ascii="Segoe UI" w:hAnsi="Segoe UI" w:cs="Segoe UI"/>
                <w:sz w:val="18"/>
                <w:szCs w:val="18"/>
                <w:lang w:val="el-GR"/>
              </w:rPr>
              <w:t xml:space="preserve"> με δημοσιεύσεις σε περιοδικά διεθνούς επιστημονικού κύρους </w:t>
            </w:r>
            <w:r w:rsidRPr="007B43CC">
              <w:rPr>
                <w:rFonts w:ascii="Segoe UI" w:hAnsi="Segoe UI" w:cs="Segoe UI"/>
                <w:sz w:val="18"/>
                <w:szCs w:val="18"/>
                <w:lang w:val="el-GR"/>
              </w:rPr>
              <w:lastRenderedPageBreak/>
              <w:t xml:space="preserve">(ανάγνωση </w:t>
            </w:r>
            <w:proofErr w:type="spellStart"/>
            <w:r w:rsidRPr="007B43CC">
              <w:rPr>
                <w:rFonts w:ascii="Segoe UI" w:hAnsi="Segoe UI" w:cs="Segoe UI"/>
                <w:sz w:val="18"/>
                <w:szCs w:val="18"/>
                <w:lang w:val="el-GR"/>
              </w:rPr>
              <w:t>ηλεκτροφορήματος</w:t>
            </w:r>
            <w:proofErr w:type="spellEnd"/>
            <w:r w:rsidRPr="007B43CC">
              <w:rPr>
                <w:rFonts w:ascii="Segoe UI" w:hAnsi="Segoe UI" w:cs="Segoe UI"/>
                <w:sz w:val="18"/>
                <w:szCs w:val="18"/>
                <w:lang w:val="el-GR"/>
              </w:rPr>
              <w:t xml:space="preserve"> αλληλουχίας, ανίχνευση πολυμορφισμού σε βάσεις δεδομένων, πολλαπλή </w:t>
            </w:r>
            <w:proofErr w:type="spellStart"/>
            <w:r w:rsidRPr="007B43CC">
              <w:rPr>
                <w:rFonts w:ascii="Segoe UI" w:hAnsi="Segoe UI" w:cs="Segoe UI"/>
                <w:sz w:val="18"/>
                <w:szCs w:val="18"/>
                <w:lang w:val="el-GR"/>
              </w:rPr>
              <w:t>αλληλούχιση</w:t>
            </w:r>
            <w:proofErr w:type="spellEnd"/>
            <w:r w:rsidRPr="007B43CC">
              <w:rPr>
                <w:rFonts w:ascii="Segoe UI" w:hAnsi="Segoe UI" w:cs="Segoe UI"/>
                <w:sz w:val="18"/>
                <w:szCs w:val="18"/>
                <w:lang w:val="el-GR"/>
              </w:rPr>
              <w:t xml:space="preserve"> με λογισμικό </w:t>
            </w:r>
            <w:proofErr w:type="spellStart"/>
            <w:r w:rsidRPr="007B43CC">
              <w:rPr>
                <w:rFonts w:ascii="Segoe UI" w:hAnsi="Segoe UI" w:cs="Segoe UI"/>
                <w:sz w:val="18"/>
                <w:szCs w:val="18"/>
                <w:lang w:val="el-GR"/>
              </w:rPr>
              <w:t>βιοπληροφορικής</w:t>
            </w:r>
            <w:proofErr w:type="spellEnd"/>
            <w:r w:rsidRPr="007B43CC">
              <w:rPr>
                <w:rFonts w:ascii="Segoe UI" w:hAnsi="Segoe UI" w:cs="Segoe UI"/>
                <w:sz w:val="18"/>
                <w:szCs w:val="18"/>
                <w:lang w:val="el-GR"/>
              </w:rPr>
              <w:t>).</w:t>
            </w:r>
          </w:p>
          <w:p w14:paraId="7674A507"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 xml:space="preserve">Τεκμηριωμένη ερευνητική και διδακτική εμπειρία </w:t>
            </w:r>
          </w:p>
          <w:p w14:paraId="73EBF068"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Γνώση Αγγλικής Γλώσσας</w:t>
            </w:r>
          </w:p>
        </w:tc>
        <w:tc>
          <w:tcPr>
            <w:tcW w:w="3714" w:type="dxa"/>
            <w:tcBorders>
              <w:top w:val="single" w:sz="4" w:space="0" w:color="auto"/>
              <w:left w:val="single" w:sz="4" w:space="0" w:color="auto"/>
              <w:bottom w:val="single" w:sz="4" w:space="0" w:color="auto"/>
              <w:right w:val="single" w:sz="4" w:space="0" w:color="auto"/>
            </w:tcBorders>
          </w:tcPr>
          <w:p w14:paraId="3D72B127"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lastRenderedPageBreak/>
              <w:t>Αναλυτικό  Βιογραφικό  Σημείωμα συνοδευόμενο  από Υπεύθυνη Δήλωση περί ακρίβειας των στοιχείων του βιογραφικού σημειώματος τους (δεν απαιτείται το γνήσιο της υπογραφής).</w:t>
            </w:r>
          </w:p>
          <w:p w14:paraId="74030A3E"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Τίτλοι σπουδών (απλές φωτοτυπίες).</w:t>
            </w:r>
          </w:p>
          <w:p w14:paraId="33ACEE00"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Τίτλος σπουδών και πιστοποίησης της αγγλικής γλώσσας (απλές φωτοτυπίες).</w:t>
            </w:r>
          </w:p>
          <w:p w14:paraId="0C334B0C" w14:textId="77777777" w:rsidR="00002A7A" w:rsidRPr="007B43CC" w:rsidRDefault="00002A7A" w:rsidP="00002A7A">
            <w:pPr>
              <w:pStyle w:val="a4"/>
              <w:numPr>
                <w:ilvl w:val="0"/>
                <w:numId w:val="14"/>
              </w:numPr>
              <w:autoSpaceDE w:val="0"/>
              <w:autoSpaceDN w:val="0"/>
              <w:adjustRightInd w:val="0"/>
              <w:ind w:left="184" w:hanging="142"/>
              <w:rPr>
                <w:lang w:val="el-GR"/>
              </w:rPr>
            </w:pPr>
            <w:r w:rsidRPr="00642FC7">
              <w:rPr>
                <w:rFonts w:ascii="Segoe UI" w:hAnsi="Segoe UI" w:cs="Segoe UI"/>
                <w:sz w:val="18"/>
                <w:szCs w:val="18"/>
                <w:lang w:val="el-GR"/>
              </w:rPr>
              <w:t>Αποδεικτικά ερευνητικής και επιστημονικής εμπειρίας</w:t>
            </w:r>
            <w:r>
              <w:rPr>
                <w:lang w:val="el-GR"/>
              </w:rPr>
              <w:t xml:space="preserve"> </w:t>
            </w:r>
            <w:r w:rsidRPr="007B43CC">
              <w:rPr>
                <w:rFonts w:ascii="Segoe UI" w:hAnsi="Segoe UI" w:cs="Segoe UI"/>
                <w:sz w:val="18"/>
                <w:szCs w:val="18"/>
                <w:lang w:val="el-GR"/>
              </w:rPr>
              <w:t xml:space="preserve">(δημοσιεύσεις σε </w:t>
            </w:r>
            <w:proofErr w:type="spellStart"/>
            <w:r w:rsidRPr="007B43CC">
              <w:rPr>
                <w:rFonts w:ascii="Segoe UI" w:hAnsi="Segoe UI" w:cs="Segoe UI"/>
                <w:sz w:val="18"/>
                <w:szCs w:val="18"/>
                <w:lang w:val="el-GR"/>
              </w:rPr>
              <w:t>αλληλούχιση</w:t>
            </w:r>
            <w:proofErr w:type="spellEnd"/>
            <w:r w:rsidRPr="007B43CC">
              <w:rPr>
                <w:rFonts w:ascii="Segoe UI" w:hAnsi="Segoe UI" w:cs="Segoe UI"/>
                <w:sz w:val="18"/>
                <w:szCs w:val="18"/>
                <w:lang w:val="el-GR"/>
              </w:rPr>
              <w:t xml:space="preserve"> </w:t>
            </w:r>
            <w:proofErr w:type="spellStart"/>
            <w:r w:rsidRPr="007B43CC">
              <w:rPr>
                <w:rFonts w:ascii="Segoe UI" w:hAnsi="Segoe UI" w:cs="Segoe UI"/>
                <w:sz w:val="18"/>
                <w:szCs w:val="18"/>
                <w:lang w:val="el-GR"/>
              </w:rPr>
              <w:t>γονιδιώματος</w:t>
            </w:r>
            <w:proofErr w:type="spellEnd"/>
            <w:r w:rsidRPr="007B43CC">
              <w:rPr>
                <w:rFonts w:ascii="Segoe UI" w:hAnsi="Segoe UI" w:cs="Segoe UI"/>
                <w:sz w:val="18"/>
                <w:szCs w:val="18"/>
                <w:lang w:val="el-GR"/>
              </w:rPr>
              <w:t>)</w:t>
            </w:r>
          </w:p>
          <w:p w14:paraId="26D2C50E"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lastRenderedPageBreak/>
              <w:t>Σε περίπτωση εξωτερικής συνεργασίας: Δήλωση συνεργασίας υπό την μορφή Υπεύθυνης Δήλωσης (δεν απαιτείται το γνήσιο της υπογραφής).</w:t>
            </w:r>
          </w:p>
        </w:tc>
        <w:tc>
          <w:tcPr>
            <w:tcW w:w="1808" w:type="dxa"/>
            <w:tcBorders>
              <w:top w:val="single" w:sz="4" w:space="0" w:color="auto"/>
              <w:left w:val="single" w:sz="4" w:space="0" w:color="auto"/>
              <w:bottom w:val="single" w:sz="4" w:space="0" w:color="auto"/>
              <w:right w:val="single" w:sz="4" w:space="0" w:color="auto"/>
            </w:tcBorders>
          </w:tcPr>
          <w:p w14:paraId="7EDE7EAD" w14:textId="77777777" w:rsidR="00002A7A" w:rsidRPr="00642FC7" w:rsidRDefault="00002A7A" w:rsidP="0003785C">
            <w:pPr>
              <w:autoSpaceDE w:val="0"/>
              <w:autoSpaceDN w:val="0"/>
              <w:adjustRightInd w:val="0"/>
              <w:spacing w:after="0"/>
              <w:rPr>
                <w:rFonts w:ascii="Segoe UI" w:hAnsi="Segoe UI" w:cs="Segoe UI"/>
                <w:sz w:val="18"/>
                <w:szCs w:val="18"/>
                <w:lang w:val="el-GR"/>
              </w:rPr>
            </w:pPr>
          </w:p>
        </w:tc>
      </w:tr>
      <w:tr w:rsidR="00002A7A" w:rsidRPr="006775D9" w14:paraId="291C1C22" w14:textId="77777777" w:rsidTr="0003785C">
        <w:tc>
          <w:tcPr>
            <w:tcW w:w="704" w:type="dxa"/>
            <w:tcBorders>
              <w:top w:val="single" w:sz="4" w:space="0" w:color="auto"/>
              <w:left w:val="single" w:sz="4" w:space="0" w:color="auto"/>
              <w:bottom w:val="single" w:sz="4" w:space="0" w:color="auto"/>
              <w:right w:val="single" w:sz="4" w:space="0" w:color="auto"/>
            </w:tcBorders>
          </w:tcPr>
          <w:p w14:paraId="2182269D"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3</w:t>
            </w:r>
          </w:p>
        </w:tc>
        <w:tc>
          <w:tcPr>
            <w:tcW w:w="3124" w:type="dxa"/>
            <w:tcBorders>
              <w:top w:val="single" w:sz="4" w:space="0" w:color="auto"/>
              <w:left w:val="single" w:sz="4" w:space="0" w:color="auto"/>
              <w:bottom w:val="single" w:sz="4" w:space="0" w:color="auto"/>
              <w:right w:val="single" w:sz="4" w:space="0" w:color="auto"/>
            </w:tcBorders>
          </w:tcPr>
          <w:p w14:paraId="1910090A" w14:textId="77777777" w:rsidR="00002A7A" w:rsidRPr="00642FC7" w:rsidRDefault="00002A7A" w:rsidP="0003785C">
            <w:pPr>
              <w:pStyle w:val="a4"/>
              <w:autoSpaceDE w:val="0"/>
              <w:autoSpaceDN w:val="0"/>
              <w:adjustRightInd w:val="0"/>
              <w:ind w:left="0"/>
              <w:rPr>
                <w:rFonts w:ascii="Segoe UI" w:hAnsi="Segoe UI" w:cs="Segoe UI"/>
                <w:sz w:val="18"/>
                <w:szCs w:val="18"/>
                <w:lang w:val="el-GR"/>
              </w:rPr>
            </w:pPr>
            <w:r w:rsidRPr="00642FC7">
              <w:rPr>
                <w:rFonts w:ascii="Segoe UI" w:hAnsi="Segoe UI" w:cs="Segoe UI"/>
                <w:sz w:val="18"/>
                <w:szCs w:val="18"/>
                <w:lang w:val="el-GR"/>
              </w:rPr>
              <w:t xml:space="preserve">Μέλος της Ομάδας έργου ο οποίος θα πρέπει να διαθέτει: </w:t>
            </w:r>
          </w:p>
          <w:p w14:paraId="17377A5C"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Πτυχίο Βιολογίας</w:t>
            </w:r>
          </w:p>
          <w:p w14:paraId="465DD7F7"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Διδακτορικό με εφαρμογή τεχνικών μοριακής βιολογίας</w:t>
            </w:r>
          </w:p>
          <w:p w14:paraId="1932EF95"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Γνώση στην εργαστηριακή και κλινική ιατρική γενετική</w:t>
            </w:r>
          </w:p>
          <w:p w14:paraId="521DDA3B"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Γνώση αγγλικής γλώσσας</w:t>
            </w:r>
          </w:p>
          <w:p w14:paraId="5E49DEA0"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p>
          <w:p w14:paraId="52EE8E1E"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p>
        </w:tc>
        <w:tc>
          <w:tcPr>
            <w:tcW w:w="3714" w:type="dxa"/>
            <w:tcBorders>
              <w:top w:val="single" w:sz="4" w:space="0" w:color="auto"/>
              <w:left w:val="single" w:sz="4" w:space="0" w:color="auto"/>
              <w:bottom w:val="single" w:sz="4" w:space="0" w:color="auto"/>
              <w:right w:val="single" w:sz="4" w:space="0" w:color="auto"/>
            </w:tcBorders>
          </w:tcPr>
          <w:p w14:paraId="24CF079E"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Αναλυτικό Βιογραφικό Σημείωμα συνοδευόμενο από Υπεύθυνη Δήλωση περί ακρίβειας των στοιχείων του βιογραφικού σημειώματος τους (δεν απαιτείται το γνήσιο της υπογραφής).</w:t>
            </w:r>
          </w:p>
          <w:p w14:paraId="3563EF66"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Τίτλοι σπουδών (απλές φωτοτυπίες).</w:t>
            </w:r>
          </w:p>
          <w:p w14:paraId="55E3DBF8"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Τίτλος σπουδών και πιστοποίησης της αγγλικής γλώσσας (απλές φωτοτυπίες).</w:t>
            </w:r>
          </w:p>
          <w:p w14:paraId="217A909D"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Αποδεικτικά ερευνητικής και επιστημονικής εμπειρίας</w:t>
            </w:r>
          </w:p>
          <w:p w14:paraId="760A9081"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Σε περίπτωση εξωτερικής συνεργασίας: Δήλωση συνεργασίας υπό την μορφή Υπεύθυνης Δήλωσης (δεν απαιτείται το γνήσιο της υπογραφής).</w:t>
            </w:r>
          </w:p>
        </w:tc>
        <w:tc>
          <w:tcPr>
            <w:tcW w:w="1808" w:type="dxa"/>
            <w:tcBorders>
              <w:top w:val="single" w:sz="4" w:space="0" w:color="auto"/>
              <w:left w:val="single" w:sz="4" w:space="0" w:color="auto"/>
              <w:bottom w:val="single" w:sz="4" w:space="0" w:color="auto"/>
              <w:right w:val="single" w:sz="4" w:space="0" w:color="auto"/>
            </w:tcBorders>
          </w:tcPr>
          <w:p w14:paraId="0E568AEB" w14:textId="77777777" w:rsidR="00002A7A" w:rsidRPr="00642FC7" w:rsidRDefault="00002A7A" w:rsidP="0003785C">
            <w:pPr>
              <w:autoSpaceDE w:val="0"/>
              <w:autoSpaceDN w:val="0"/>
              <w:adjustRightInd w:val="0"/>
              <w:spacing w:after="0"/>
              <w:rPr>
                <w:rFonts w:ascii="Segoe UI" w:hAnsi="Segoe UI" w:cs="Segoe UI"/>
                <w:sz w:val="18"/>
                <w:szCs w:val="18"/>
                <w:lang w:val="el-GR"/>
              </w:rPr>
            </w:pPr>
          </w:p>
        </w:tc>
      </w:tr>
      <w:tr w:rsidR="00002A7A" w:rsidRPr="006775D9" w14:paraId="0116B869" w14:textId="77777777" w:rsidTr="0003785C">
        <w:tc>
          <w:tcPr>
            <w:tcW w:w="704" w:type="dxa"/>
            <w:tcBorders>
              <w:top w:val="single" w:sz="4" w:space="0" w:color="auto"/>
              <w:left w:val="single" w:sz="4" w:space="0" w:color="auto"/>
              <w:bottom w:val="single" w:sz="4" w:space="0" w:color="auto"/>
              <w:right w:val="single" w:sz="4" w:space="0" w:color="auto"/>
            </w:tcBorders>
          </w:tcPr>
          <w:p w14:paraId="3670181F" w14:textId="77777777" w:rsidR="00002A7A" w:rsidRPr="00642FC7" w:rsidRDefault="00002A7A" w:rsidP="0003785C">
            <w:pPr>
              <w:autoSpaceDE w:val="0"/>
              <w:autoSpaceDN w:val="0"/>
              <w:adjustRightInd w:val="0"/>
              <w:spacing w:after="0"/>
              <w:rPr>
                <w:rFonts w:ascii="Segoe UI" w:hAnsi="Segoe UI" w:cs="Segoe UI"/>
                <w:sz w:val="18"/>
                <w:szCs w:val="18"/>
                <w:lang w:val="el-GR"/>
              </w:rPr>
            </w:pPr>
            <w:r w:rsidRPr="00642FC7">
              <w:rPr>
                <w:rFonts w:ascii="Segoe UI" w:hAnsi="Segoe UI" w:cs="Segoe UI"/>
                <w:sz w:val="18"/>
                <w:szCs w:val="18"/>
                <w:lang w:val="el-GR"/>
              </w:rPr>
              <w:t>4</w:t>
            </w:r>
          </w:p>
        </w:tc>
        <w:tc>
          <w:tcPr>
            <w:tcW w:w="3124" w:type="dxa"/>
            <w:tcBorders>
              <w:top w:val="single" w:sz="4" w:space="0" w:color="auto"/>
              <w:left w:val="single" w:sz="4" w:space="0" w:color="auto"/>
              <w:bottom w:val="single" w:sz="4" w:space="0" w:color="auto"/>
              <w:right w:val="single" w:sz="4" w:space="0" w:color="auto"/>
            </w:tcBorders>
          </w:tcPr>
          <w:p w14:paraId="055A39F4" w14:textId="77777777" w:rsidR="00002A7A" w:rsidRPr="00642FC7" w:rsidRDefault="00002A7A" w:rsidP="0003785C">
            <w:pPr>
              <w:pStyle w:val="a4"/>
              <w:autoSpaceDE w:val="0"/>
              <w:autoSpaceDN w:val="0"/>
              <w:adjustRightInd w:val="0"/>
              <w:ind w:left="0"/>
              <w:rPr>
                <w:rFonts w:ascii="Segoe UI" w:hAnsi="Segoe UI" w:cs="Segoe UI"/>
                <w:sz w:val="18"/>
                <w:szCs w:val="18"/>
                <w:lang w:val="el-GR"/>
              </w:rPr>
            </w:pPr>
            <w:r w:rsidRPr="00642FC7">
              <w:rPr>
                <w:rFonts w:ascii="Segoe UI" w:hAnsi="Segoe UI" w:cs="Segoe UI"/>
                <w:sz w:val="18"/>
                <w:szCs w:val="18"/>
                <w:lang w:val="el-GR"/>
              </w:rPr>
              <w:t xml:space="preserve">Μέλος της Ομάδας έργου ο οποίος θα πρέπει να διαθέτει: </w:t>
            </w:r>
          </w:p>
          <w:p w14:paraId="716DED33"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Πτυχίο Ιατρικής</w:t>
            </w:r>
          </w:p>
          <w:p w14:paraId="2131BA23"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Πτυχίο Βιολογίας</w:t>
            </w:r>
          </w:p>
          <w:p w14:paraId="0BBE86E4"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Μεταπτυχιακό στη φαρμακολογία</w:t>
            </w:r>
          </w:p>
          <w:p w14:paraId="274998D2"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 xml:space="preserve"> Διδακτορικό στη φαρμακολογία</w:t>
            </w:r>
          </w:p>
          <w:p w14:paraId="4D786869"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Τεκμηριωμένη διδακτική εμπειρία και ερευνητική εμπειρία στη Φαρμακολογία  και τις φαρμακευτικές αλληλεπιδράσεις</w:t>
            </w:r>
          </w:p>
          <w:p w14:paraId="1F4A5FDC"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Πολύ καλή γνώση αγγλικής</w:t>
            </w:r>
          </w:p>
        </w:tc>
        <w:tc>
          <w:tcPr>
            <w:tcW w:w="3714" w:type="dxa"/>
            <w:tcBorders>
              <w:top w:val="single" w:sz="4" w:space="0" w:color="auto"/>
              <w:left w:val="single" w:sz="4" w:space="0" w:color="auto"/>
              <w:bottom w:val="single" w:sz="4" w:space="0" w:color="auto"/>
              <w:right w:val="single" w:sz="4" w:space="0" w:color="auto"/>
            </w:tcBorders>
          </w:tcPr>
          <w:p w14:paraId="034C3AFD"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Αναλυτικό  Βιογραφικό  Σημείωμα συνοδευόμενο  από Υπεύθυνη Δήλωση περί ακρίβειας των στοιχείων του βιογραφικού σημειώματος τους (δεν απαιτείται το γνήσιο της υπογραφής).</w:t>
            </w:r>
          </w:p>
          <w:p w14:paraId="1E7FBB01"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Τίτλοι σπουδών (απλές φωτοτυπίες).</w:t>
            </w:r>
          </w:p>
          <w:p w14:paraId="2535C698"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Τίτλος σπουδών και πιστοποίησης της αγγλικής γλώσσας (απλές φωτοτυπίες).</w:t>
            </w:r>
          </w:p>
          <w:p w14:paraId="1B108CAA"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Αποδεικτικά ερευνητικής και επιστημονικής εμπειρίας</w:t>
            </w:r>
          </w:p>
          <w:p w14:paraId="64F10842" w14:textId="77777777" w:rsidR="00002A7A" w:rsidRPr="00642FC7" w:rsidRDefault="00002A7A" w:rsidP="00002A7A">
            <w:pPr>
              <w:numPr>
                <w:ilvl w:val="0"/>
                <w:numId w:val="14"/>
              </w:numPr>
              <w:suppressAutoHyphens w:val="0"/>
              <w:autoSpaceDE w:val="0"/>
              <w:autoSpaceDN w:val="0"/>
              <w:adjustRightInd w:val="0"/>
              <w:spacing w:after="0"/>
              <w:ind w:left="184" w:hanging="142"/>
              <w:jc w:val="left"/>
              <w:rPr>
                <w:rFonts w:ascii="Segoe UI" w:hAnsi="Segoe UI" w:cs="Segoe UI"/>
                <w:sz w:val="18"/>
                <w:szCs w:val="18"/>
                <w:lang w:val="el-GR"/>
              </w:rPr>
            </w:pPr>
            <w:r w:rsidRPr="00642FC7">
              <w:rPr>
                <w:rFonts w:ascii="Segoe UI" w:hAnsi="Segoe UI" w:cs="Segoe UI"/>
                <w:sz w:val="18"/>
                <w:szCs w:val="18"/>
                <w:lang w:val="el-GR"/>
              </w:rPr>
              <w:t>Σε περίπτωση εξωτερικής συνεργασίας: Δήλωση  συνεργασίας υπό  την  μορφή  Υπεύθυνης Δήλωσης (δεν απαιτείται το γνήσιο της υπογραφής).</w:t>
            </w:r>
          </w:p>
        </w:tc>
        <w:tc>
          <w:tcPr>
            <w:tcW w:w="1808" w:type="dxa"/>
            <w:tcBorders>
              <w:top w:val="single" w:sz="4" w:space="0" w:color="auto"/>
              <w:left w:val="single" w:sz="4" w:space="0" w:color="auto"/>
              <w:bottom w:val="single" w:sz="4" w:space="0" w:color="auto"/>
              <w:right w:val="single" w:sz="4" w:space="0" w:color="auto"/>
            </w:tcBorders>
          </w:tcPr>
          <w:p w14:paraId="0DD6B627" w14:textId="77777777" w:rsidR="00002A7A" w:rsidRPr="00642FC7" w:rsidRDefault="00002A7A" w:rsidP="0003785C">
            <w:pPr>
              <w:autoSpaceDE w:val="0"/>
              <w:autoSpaceDN w:val="0"/>
              <w:adjustRightInd w:val="0"/>
              <w:spacing w:after="0"/>
              <w:rPr>
                <w:rFonts w:ascii="Segoe UI" w:hAnsi="Segoe UI" w:cs="Segoe UI"/>
                <w:sz w:val="18"/>
                <w:szCs w:val="18"/>
                <w:lang w:val="el-GR"/>
              </w:rPr>
            </w:pPr>
          </w:p>
        </w:tc>
      </w:tr>
      <w:tr w:rsidR="00002A7A" w:rsidRPr="006775D9" w14:paraId="3D7B64ED" w14:textId="77777777" w:rsidTr="0003785C">
        <w:tc>
          <w:tcPr>
            <w:tcW w:w="704" w:type="dxa"/>
            <w:tcBorders>
              <w:top w:val="single" w:sz="4" w:space="0" w:color="auto"/>
              <w:left w:val="single" w:sz="4" w:space="0" w:color="auto"/>
              <w:bottom w:val="single" w:sz="4" w:space="0" w:color="auto"/>
              <w:right w:val="single" w:sz="4" w:space="0" w:color="auto"/>
            </w:tcBorders>
          </w:tcPr>
          <w:p w14:paraId="5FAD3722" w14:textId="77777777" w:rsidR="00002A7A" w:rsidRPr="00642FC7" w:rsidRDefault="00002A7A" w:rsidP="0003785C">
            <w:pPr>
              <w:autoSpaceDE w:val="0"/>
              <w:autoSpaceDN w:val="0"/>
              <w:adjustRightInd w:val="0"/>
              <w:spacing w:after="0"/>
              <w:rPr>
                <w:rFonts w:ascii="Segoe UI" w:hAnsi="Segoe UI" w:cs="Segoe UI"/>
                <w:sz w:val="18"/>
                <w:szCs w:val="18"/>
                <w:lang w:val="el-GR"/>
              </w:rPr>
            </w:pPr>
            <w:r>
              <w:rPr>
                <w:rFonts w:ascii="Segoe UI" w:hAnsi="Segoe UI" w:cs="Segoe UI"/>
                <w:sz w:val="18"/>
                <w:szCs w:val="18"/>
                <w:lang w:val="el-GR"/>
              </w:rPr>
              <w:t>5</w:t>
            </w:r>
          </w:p>
        </w:tc>
        <w:tc>
          <w:tcPr>
            <w:tcW w:w="3124" w:type="dxa"/>
            <w:tcBorders>
              <w:top w:val="single" w:sz="4" w:space="0" w:color="auto"/>
              <w:left w:val="single" w:sz="4" w:space="0" w:color="auto"/>
              <w:bottom w:val="single" w:sz="4" w:space="0" w:color="auto"/>
              <w:right w:val="single" w:sz="4" w:space="0" w:color="auto"/>
            </w:tcBorders>
          </w:tcPr>
          <w:p w14:paraId="13290CE4" w14:textId="77777777" w:rsidR="00002A7A" w:rsidRPr="00642FC7" w:rsidRDefault="00002A7A" w:rsidP="0003785C">
            <w:pPr>
              <w:pStyle w:val="a4"/>
              <w:autoSpaceDE w:val="0"/>
              <w:autoSpaceDN w:val="0"/>
              <w:adjustRightInd w:val="0"/>
              <w:ind w:left="0"/>
              <w:rPr>
                <w:rFonts w:ascii="Segoe UI" w:hAnsi="Segoe UI" w:cs="Segoe UI"/>
                <w:sz w:val="18"/>
                <w:szCs w:val="18"/>
                <w:lang w:val="el-GR"/>
              </w:rPr>
            </w:pPr>
            <w:r w:rsidRPr="00642FC7">
              <w:rPr>
                <w:rFonts w:ascii="Segoe UI" w:hAnsi="Segoe UI" w:cs="Segoe UI"/>
                <w:sz w:val="18"/>
                <w:szCs w:val="18"/>
                <w:lang w:val="el-GR"/>
              </w:rPr>
              <w:t xml:space="preserve">Μέλος της Ομάδας έργου ο οποίος θα πρέπει να διαθέτει: </w:t>
            </w:r>
          </w:p>
          <w:p w14:paraId="28E0373C"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Πτυχίο Βιοχημείας και Βιοτεχνολογίας</w:t>
            </w:r>
          </w:p>
          <w:p w14:paraId="3CB3B950"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Μεταπτυχιακό στην βιοτεχνολογία</w:t>
            </w:r>
          </w:p>
          <w:p w14:paraId="55D8F499"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 xml:space="preserve">Διδακτορικό με έμφαση στην ανασκόπηση και τη </w:t>
            </w:r>
            <w:proofErr w:type="spellStart"/>
            <w:r w:rsidRPr="00642FC7">
              <w:rPr>
                <w:rFonts w:ascii="Segoe UI" w:hAnsi="Segoe UI" w:cs="Segoe UI"/>
                <w:sz w:val="18"/>
                <w:szCs w:val="18"/>
                <w:lang w:val="el-GR"/>
              </w:rPr>
              <w:t>μεταανάλυση</w:t>
            </w:r>
            <w:proofErr w:type="spellEnd"/>
            <w:r w:rsidRPr="00642FC7">
              <w:rPr>
                <w:rFonts w:ascii="Segoe UI" w:hAnsi="Segoe UI" w:cs="Segoe UI"/>
                <w:sz w:val="18"/>
                <w:szCs w:val="18"/>
                <w:lang w:val="el-GR"/>
              </w:rPr>
              <w:t xml:space="preserve"> γενετικών μελετών</w:t>
            </w:r>
          </w:p>
          <w:p w14:paraId="7F2C76CE" w14:textId="77777777" w:rsidR="00002A7A" w:rsidRPr="007B43CC"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7B43CC">
              <w:rPr>
                <w:rFonts w:ascii="Segoe UI" w:hAnsi="Segoe UI" w:cs="Segoe UI"/>
                <w:sz w:val="18"/>
                <w:szCs w:val="18"/>
                <w:lang w:val="el-GR"/>
              </w:rPr>
              <w:lastRenderedPageBreak/>
              <w:t xml:space="preserve">Τεκμηριωμένη ερευνητική εμπειρία στις συστηματικές ανασκοπήσεις με </w:t>
            </w:r>
            <w:proofErr w:type="spellStart"/>
            <w:r w:rsidRPr="007B43CC">
              <w:rPr>
                <w:rFonts w:ascii="Segoe UI" w:hAnsi="Segoe UI" w:cs="Segoe UI"/>
                <w:sz w:val="18"/>
                <w:szCs w:val="18"/>
                <w:lang w:val="el-GR"/>
              </w:rPr>
              <w:t>μετα</w:t>
            </w:r>
            <w:proofErr w:type="spellEnd"/>
            <w:r w:rsidRPr="007B43CC">
              <w:rPr>
                <w:rFonts w:ascii="Segoe UI" w:hAnsi="Segoe UI" w:cs="Segoe UI"/>
                <w:sz w:val="18"/>
                <w:szCs w:val="18"/>
                <w:lang w:val="el-GR"/>
              </w:rPr>
              <w:t xml:space="preserve">-ανάλυση γενετικών μελετών με έμφαση σε πολυμορφισμούς που αφορούν </w:t>
            </w:r>
            <w:proofErr w:type="spellStart"/>
            <w:r w:rsidRPr="007B43CC">
              <w:rPr>
                <w:rFonts w:ascii="Segoe UI" w:hAnsi="Segoe UI" w:cs="Segoe UI"/>
                <w:sz w:val="18"/>
                <w:szCs w:val="18"/>
                <w:lang w:val="el-GR"/>
              </w:rPr>
              <w:t>πολυπαραγοντικά</w:t>
            </w:r>
            <w:proofErr w:type="spellEnd"/>
            <w:r w:rsidRPr="007B43CC">
              <w:rPr>
                <w:rFonts w:ascii="Segoe UI" w:hAnsi="Segoe UI" w:cs="Segoe UI"/>
                <w:sz w:val="18"/>
                <w:szCs w:val="18"/>
                <w:lang w:val="el-GR"/>
              </w:rPr>
              <w:t xml:space="preserve"> χρόνια νοσήματα </w:t>
            </w:r>
          </w:p>
          <w:p w14:paraId="67D6CC3F"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7B43CC">
              <w:rPr>
                <w:rFonts w:ascii="Segoe UI" w:hAnsi="Segoe UI" w:cs="Segoe UI"/>
                <w:sz w:val="18"/>
                <w:szCs w:val="18"/>
                <w:lang w:val="el-GR"/>
              </w:rPr>
              <w:t>Καλή γνώση αγγλικής γλώσσας</w:t>
            </w:r>
          </w:p>
        </w:tc>
        <w:tc>
          <w:tcPr>
            <w:tcW w:w="3714" w:type="dxa"/>
            <w:tcBorders>
              <w:top w:val="single" w:sz="4" w:space="0" w:color="auto"/>
              <w:left w:val="single" w:sz="4" w:space="0" w:color="auto"/>
              <w:bottom w:val="single" w:sz="4" w:space="0" w:color="auto"/>
              <w:right w:val="single" w:sz="4" w:space="0" w:color="auto"/>
            </w:tcBorders>
          </w:tcPr>
          <w:p w14:paraId="36668034"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lastRenderedPageBreak/>
              <w:t>Αναλυτικό Βιογραφικό Σημείωμα συνοδευόμενο από Υπεύθυνη Δήλωση περί ακρίβειας των στοιχείων του βιογραφικού σημειώματος τους (δεν απαιτείται το γνήσιο της υπογραφής).</w:t>
            </w:r>
          </w:p>
          <w:p w14:paraId="15511346"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Τίτλοι σπουδών (απλές φωτοτυπίες)</w:t>
            </w:r>
          </w:p>
          <w:p w14:paraId="625D29BD" w14:textId="77777777" w:rsidR="00002A7A" w:rsidRPr="00642FC7"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t>Τίτλος σπουδών και πιστοποίησης της αγγλικής γλώσσας (απλές φωτοτυπίες).</w:t>
            </w:r>
          </w:p>
          <w:p w14:paraId="2B17122D" w14:textId="77777777" w:rsidR="00002A7A" w:rsidRPr="007B43CC" w:rsidRDefault="00002A7A" w:rsidP="00002A7A">
            <w:pPr>
              <w:pStyle w:val="a4"/>
              <w:numPr>
                <w:ilvl w:val="0"/>
                <w:numId w:val="14"/>
              </w:numPr>
              <w:autoSpaceDE w:val="0"/>
              <w:autoSpaceDN w:val="0"/>
              <w:adjustRightInd w:val="0"/>
              <w:ind w:left="184" w:hanging="142"/>
              <w:rPr>
                <w:rFonts w:ascii="Segoe UI" w:hAnsi="Segoe UI" w:cs="Segoe UI"/>
                <w:sz w:val="18"/>
                <w:szCs w:val="18"/>
                <w:lang w:val="el-GR"/>
              </w:rPr>
            </w:pPr>
            <w:r w:rsidRPr="00642FC7">
              <w:rPr>
                <w:rFonts w:ascii="Segoe UI" w:hAnsi="Segoe UI" w:cs="Segoe UI"/>
                <w:sz w:val="18"/>
                <w:szCs w:val="18"/>
                <w:lang w:val="el-GR"/>
              </w:rPr>
              <w:lastRenderedPageBreak/>
              <w:t>Αποδεικτικά ερευνητικής και επιστημονικής εμπειρίας</w:t>
            </w:r>
            <w:r>
              <w:rPr>
                <w:rFonts w:ascii="Segoe UI" w:hAnsi="Segoe UI" w:cs="Segoe UI"/>
                <w:sz w:val="18"/>
                <w:szCs w:val="18"/>
                <w:lang w:val="el-GR"/>
              </w:rPr>
              <w:t xml:space="preserve"> </w:t>
            </w:r>
            <w:r w:rsidRPr="007B43CC">
              <w:rPr>
                <w:rFonts w:ascii="Segoe UI" w:hAnsi="Segoe UI" w:cs="Segoe UI"/>
                <w:sz w:val="18"/>
                <w:szCs w:val="18"/>
                <w:lang w:val="el-GR"/>
              </w:rPr>
              <w:t>(ερευνητική εμπειρία με έμφαση σε πολυμορφισμούς που αφορούν χρόνια νοσήματα)</w:t>
            </w:r>
          </w:p>
          <w:p w14:paraId="2F210C02" w14:textId="77777777" w:rsidR="00002A7A" w:rsidRPr="00642FC7" w:rsidRDefault="00002A7A" w:rsidP="00002A7A">
            <w:pPr>
              <w:numPr>
                <w:ilvl w:val="0"/>
                <w:numId w:val="14"/>
              </w:numPr>
              <w:suppressAutoHyphens w:val="0"/>
              <w:autoSpaceDE w:val="0"/>
              <w:autoSpaceDN w:val="0"/>
              <w:adjustRightInd w:val="0"/>
              <w:spacing w:after="0"/>
              <w:ind w:left="184" w:hanging="142"/>
              <w:jc w:val="left"/>
              <w:rPr>
                <w:rFonts w:ascii="Segoe UI" w:hAnsi="Segoe UI" w:cs="Segoe UI"/>
                <w:sz w:val="18"/>
                <w:szCs w:val="18"/>
                <w:lang w:val="el-GR"/>
              </w:rPr>
            </w:pPr>
            <w:r w:rsidRPr="00642FC7">
              <w:rPr>
                <w:rFonts w:ascii="Segoe UI" w:hAnsi="Segoe UI" w:cs="Segoe UI"/>
                <w:sz w:val="18"/>
                <w:szCs w:val="18"/>
                <w:lang w:val="el-GR"/>
              </w:rPr>
              <w:t>Σε περίπτωση εξωτερικής συνεργασίας: Δήλωση συνεργασίας υπό την μορφή Υπεύθυνης Δήλωσης (δεν απαιτείται το γνήσιο της υπογραφής).</w:t>
            </w:r>
          </w:p>
        </w:tc>
        <w:tc>
          <w:tcPr>
            <w:tcW w:w="1808" w:type="dxa"/>
            <w:tcBorders>
              <w:top w:val="single" w:sz="4" w:space="0" w:color="auto"/>
              <w:left w:val="single" w:sz="4" w:space="0" w:color="auto"/>
              <w:bottom w:val="single" w:sz="4" w:space="0" w:color="auto"/>
              <w:right w:val="single" w:sz="4" w:space="0" w:color="auto"/>
            </w:tcBorders>
          </w:tcPr>
          <w:p w14:paraId="21D68364" w14:textId="77777777" w:rsidR="00002A7A" w:rsidRPr="00642FC7" w:rsidRDefault="00002A7A" w:rsidP="0003785C">
            <w:pPr>
              <w:autoSpaceDE w:val="0"/>
              <w:autoSpaceDN w:val="0"/>
              <w:adjustRightInd w:val="0"/>
              <w:spacing w:after="0"/>
              <w:rPr>
                <w:rFonts w:ascii="Segoe UI" w:hAnsi="Segoe UI" w:cs="Segoe UI"/>
                <w:sz w:val="18"/>
                <w:szCs w:val="18"/>
                <w:lang w:val="el-GR"/>
              </w:rPr>
            </w:pPr>
          </w:p>
        </w:tc>
      </w:tr>
    </w:tbl>
    <w:p w14:paraId="41DBAA85" w14:textId="77777777" w:rsidR="00002A7A" w:rsidRPr="00642FC7" w:rsidRDefault="00002A7A" w:rsidP="00002A7A">
      <w:pPr>
        <w:rPr>
          <w:rFonts w:ascii="Segoe UI" w:hAnsi="Segoe UI" w:cs="Segoe UI"/>
          <w:b/>
          <w:szCs w:val="22"/>
          <w:lang w:val="el-GR"/>
        </w:rPr>
      </w:pPr>
    </w:p>
    <w:p w14:paraId="232982AA" w14:textId="77777777" w:rsidR="00002A7A" w:rsidRPr="00642FC7" w:rsidRDefault="00002A7A" w:rsidP="00002A7A">
      <w:pPr>
        <w:rPr>
          <w:rFonts w:ascii="Segoe UI" w:hAnsi="Segoe UI" w:cs="Segoe UI"/>
          <w:b/>
          <w:szCs w:val="22"/>
          <w:lang w:val="el-GR"/>
        </w:rPr>
      </w:pPr>
      <w:r w:rsidRPr="00642FC7">
        <w:rPr>
          <w:rFonts w:ascii="Segoe UI" w:hAnsi="Segoe UI" w:cs="Segoe UI"/>
          <w:b/>
          <w:szCs w:val="22"/>
          <w:lang w:val="el-GR"/>
        </w:rPr>
        <w:t>Δ) Πρότυπα διασφάλισης ποιότητας</w:t>
      </w:r>
    </w:p>
    <w:p w14:paraId="0A867F24" w14:textId="77777777" w:rsidR="00002A7A" w:rsidRPr="00642FC7" w:rsidRDefault="00002A7A" w:rsidP="00002A7A">
      <w:pPr>
        <w:rPr>
          <w:rFonts w:ascii="Segoe UI" w:hAnsi="Segoe UI" w:cs="Segoe UI"/>
          <w:bCs/>
          <w:szCs w:val="22"/>
          <w:lang w:val="el-GR"/>
        </w:rPr>
      </w:pPr>
      <w:r w:rsidRPr="00642FC7">
        <w:rPr>
          <w:rFonts w:ascii="Segoe UI" w:hAnsi="Segoe UI" w:cs="Segoe UI"/>
          <w:bCs/>
          <w:szCs w:val="22"/>
          <w:lang w:val="el-GR"/>
        </w:rPr>
        <w:t>Το εργαστήριο πρέπει να είναι πιστοποιημένο τουλάχιστον κατά ISO 9001 σε ισχύ.</w:t>
      </w:r>
    </w:p>
    <w:p w14:paraId="64C83136" w14:textId="77777777" w:rsidR="00002A7A" w:rsidRDefault="00002A7A" w:rsidP="00002A7A">
      <w:pPr>
        <w:rPr>
          <w:rFonts w:ascii="Segoe UI" w:hAnsi="Segoe UI" w:cs="Segoe UI"/>
          <w:b/>
          <w:szCs w:val="22"/>
          <w:lang w:val="el-GR"/>
        </w:rPr>
      </w:pPr>
      <w:r>
        <w:rPr>
          <w:rFonts w:ascii="Segoe UI" w:hAnsi="Segoe UI" w:cs="Segoe UI"/>
          <w:b/>
          <w:szCs w:val="22"/>
          <w:lang w:val="el-GR"/>
        </w:rPr>
        <w:br w:type="page"/>
      </w:r>
      <w:r w:rsidRPr="00642FC7">
        <w:rPr>
          <w:rFonts w:ascii="Segoe UI" w:hAnsi="Segoe UI" w:cs="Segoe UI"/>
          <w:b/>
          <w:szCs w:val="22"/>
          <w:lang w:val="el-GR"/>
        </w:rPr>
        <w:lastRenderedPageBreak/>
        <w:t>Γ. ΕΠΙΠΛΕΟΝ ΟΡΟΙ</w:t>
      </w:r>
    </w:p>
    <w:p w14:paraId="6F14DA1A" w14:textId="77777777" w:rsidR="00002A7A" w:rsidRDefault="00002A7A" w:rsidP="00002A7A">
      <w:pPr>
        <w:spacing w:after="0"/>
        <w:rPr>
          <w:rFonts w:ascii="Segoe UI" w:hAnsi="Segoe UI" w:cs="Segoe UI"/>
          <w:szCs w:val="22"/>
          <w:lang w:val="el-GR"/>
        </w:rPr>
      </w:pPr>
      <w:r w:rsidRPr="00642FC7">
        <w:rPr>
          <w:rFonts w:ascii="Segoe UI" w:hAnsi="Segoe UI" w:cs="Segoe UI"/>
          <w:szCs w:val="22"/>
          <w:lang w:val="el-GR"/>
        </w:rPr>
        <w:t xml:space="preserve">Η αποπληρωμή του αναδόχου θα πραγματοποιείται τμηματικά με την πιστοποίηση των υπηρεσιών των αντίστοιχων παραδοτέων (βλέπε παρακάτω πίνακα) από τον Επιστημονικά Υπεύθυνο. Ο χρόνος παράδοσης του συνόλου των παραδοτέων θα είναι πέντε (5) μήνες από την </w:t>
      </w:r>
    </w:p>
    <w:p w14:paraId="0E001075" w14:textId="77777777" w:rsidR="00002A7A" w:rsidRPr="00642FC7" w:rsidRDefault="00002A7A" w:rsidP="00002A7A">
      <w:pPr>
        <w:spacing w:after="0"/>
        <w:rPr>
          <w:rFonts w:ascii="Segoe UI" w:hAnsi="Segoe UI" w:cs="Segoe UI"/>
          <w:szCs w:val="22"/>
          <w:lang w:val="el-GR"/>
        </w:rPr>
      </w:pPr>
      <w:r w:rsidRPr="00642FC7">
        <w:rPr>
          <w:rFonts w:ascii="Segoe UI" w:hAnsi="Segoe UI" w:cs="Segoe UI"/>
          <w:szCs w:val="22"/>
          <w:lang w:val="el-GR"/>
        </w:rPr>
        <w:t>υπογραφή της σύμβασης για το Π1 και δέκα (10) μήνες από την υπογραφή της σύμβασης για το Π2.</w:t>
      </w:r>
    </w:p>
    <w:p w14:paraId="33841978" w14:textId="77777777" w:rsidR="00002A7A" w:rsidRPr="006276C7" w:rsidRDefault="00002A7A" w:rsidP="00002A7A">
      <w:pPr>
        <w:ind w:left="1440"/>
        <w:rPr>
          <w:sz w:val="18"/>
          <w:lang w:val="el-GR"/>
        </w:rPr>
      </w:pPr>
      <w:r w:rsidRPr="006276C7">
        <w:rPr>
          <w:sz w:val="18"/>
          <w:lang w:val="el-GR"/>
        </w:rPr>
        <w:t>Ε: Ημερομηνία Υπογραφής της Σύμβασης</w:t>
      </w:r>
    </w:p>
    <w:p w14:paraId="6DD1D693" w14:textId="77777777" w:rsidR="00002A7A" w:rsidRPr="006276C7" w:rsidRDefault="00002A7A" w:rsidP="00002A7A">
      <w:pPr>
        <w:ind w:left="1440"/>
        <w:rPr>
          <w:sz w:val="18"/>
          <w:lang w:val="el-GR"/>
        </w:rPr>
      </w:pPr>
      <w:r w:rsidRPr="006276C7">
        <w:rPr>
          <w:sz w:val="18"/>
          <w:lang w:val="el-GR"/>
        </w:rPr>
        <w:t>Μ: Ημερολογιακός Μήνας</w:t>
      </w:r>
    </w:p>
    <w:p w14:paraId="2621B845" w14:textId="77777777" w:rsidR="00002A7A" w:rsidRDefault="00002A7A" w:rsidP="00002A7A">
      <w:pPr>
        <w:rPr>
          <w:rFonts w:ascii="Segoe UI" w:hAnsi="Segoe UI" w:cs="Segoe UI"/>
          <w:b/>
          <w:szCs w:val="22"/>
          <w:lang w:val="el-GR"/>
        </w:rPr>
      </w:pPr>
    </w:p>
    <w:tbl>
      <w:tblPr>
        <w:tblpPr w:leftFromText="180" w:rightFromText="180" w:vertAnchor="page" w:horzAnchor="margin" w:tblpXSpec="center" w:tblpY="5476"/>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3776"/>
        <w:gridCol w:w="1342"/>
        <w:gridCol w:w="1350"/>
        <w:gridCol w:w="2475"/>
      </w:tblGrid>
      <w:tr w:rsidR="00002A7A" w:rsidRPr="00E964AF" w14:paraId="257355B0" w14:textId="77777777" w:rsidTr="0003785C">
        <w:tc>
          <w:tcPr>
            <w:tcW w:w="1218" w:type="dxa"/>
            <w:tcBorders>
              <w:top w:val="single" w:sz="4" w:space="0" w:color="auto"/>
              <w:left w:val="single" w:sz="4" w:space="0" w:color="auto"/>
              <w:bottom w:val="single" w:sz="4" w:space="0" w:color="auto"/>
              <w:right w:val="single" w:sz="4" w:space="0" w:color="auto"/>
            </w:tcBorders>
          </w:tcPr>
          <w:p w14:paraId="76A6F413" w14:textId="77777777" w:rsidR="00002A7A" w:rsidRPr="00944E6C" w:rsidRDefault="00002A7A" w:rsidP="0003785C">
            <w:pPr>
              <w:rPr>
                <w:rFonts w:ascii="Segoe UI" w:hAnsi="Segoe UI" w:cs="Segoe UI"/>
                <w:b/>
                <w:sz w:val="20"/>
                <w:szCs w:val="20"/>
                <w:lang w:val="el-GR"/>
              </w:rPr>
            </w:pPr>
            <w:r w:rsidRPr="00944E6C">
              <w:rPr>
                <w:rFonts w:ascii="Segoe UI" w:hAnsi="Segoe UI" w:cs="Segoe UI"/>
                <w:b/>
                <w:sz w:val="20"/>
                <w:szCs w:val="20"/>
                <w:lang w:val="el-GR"/>
              </w:rPr>
              <w:t>Παραδοτέα</w:t>
            </w:r>
          </w:p>
        </w:tc>
        <w:tc>
          <w:tcPr>
            <w:tcW w:w="3950" w:type="dxa"/>
            <w:tcBorders>
              <w:top w:val="single" w:sz="4" w:space="0" w:color="auto"/>
              <w:left w:val="single" w:sz="4" w:space="0" w:color="auto"/>
              <w:bottom w:val="single" w:sz="4" w:space="0" w:color="auto"/>
              <w:right w:val="single" w:sz="4" w:space="0" w:color="auto"/>
            </w:tcBorders>
          </w:tcPr>
          <w:p w14:paraId="7DEE61E7" w14:textId="77777777" w:rsidR="00002A7A" w:rsidRPr="00944E6C" w:rsidRDefault="00002A7A" w:rsidP="0003785C">
            <w:pPr>
              <w:jc w:val="center"/>
              <w:rPr>
                <w:rFonts w:ascii="Segoe UI" w:hAnsi="Segoe UI" w:cs="Segoe UI"/>
                <w:b/>
                <w:sz w:val="20"/>
                <w:szCs w:val="20"/>
                <w:lang w:val="el-GR"/>
              </w:rPr>
            </w:pPr>
            <w:r w:rsidRPr="00944E6C">
              <w:rPr>
                <w:rFonts w:ascii="Segoe UI" w:hAnsi="Segoe UI" w:cs="Segoe UI"/>
                <w:b/>
                <w:sz w:val="20"/>
                <w:szCs w:val="20"/>
                <w:lang w:val="el-GR"/>
              </w:rPr>
              <w:t>Τίτλος</w:t>
            </w:r>
          </w:p>
        </w:tc>
        <w:tc>
          <w:tcPr>
            <w:tcW w:w="1382" w:type="dxa"/>
            <w:tcBorders>
              <w:top w:val="single" w:sz="4" w:space="0" w:color="auto"/>
              <w:left w:val="single" w:sz="4" w:space="0" w:color="auto"/>
              <w:bottom w:val="single" w:sz="4" w:space="0" w:color="auto"/>
              <w:right w:val="single" w:sz="4" w:space="0" w:color="auto"/>
            </w:tcBorders>
          </w:tcPr>
          <w:p w14:paraId="3D2ED56D" w14:textId="77777777" w:rsidR="00002A7A" w:rsidRPr="00944E6C" w:rsidRDefault="00002A7A" w:rsidP="0003785C">
            <w:pPr>
              <w:rPr>
                <w:rFonts w:ascii="Segoe UI" w:hAnsi="Segoe UI" w:cs="Segoe UI"/>
                <w:b/>
                <w:sz w:val="20"/>
                <w:szCs w:val="20"/>
                <w:lang w:val="el-GR"/>
              </w:rPr>
            </w:pPr>
            <w:r w:rsidRPr="00944E6C">
              <w:rPr>
                <w:rFonts w:ascii="Segoe UI" w:hAnsi="Segoe UI" w:cs="Segoe UI"/>
                <w:b/>
                <w:sz w:val="20"/>
                <w:szCs w:val="20"/>
                <w:lang w:val="el-GR"/>
              </w:rPr>
              <w:t xml:space="preserve">Έναρξη </w:t>
            </w:r>
          </w:p>
        </w:tc>
        <w:tc>
          <w:tcPr>
            <w:tcW w:w="1388" w:type="dxa"/>
            <w:tcBorders>
              <w:top w:val="single" w:sz="4" w:space="0" w:color="auto"/>
              <w:left w:val="single" w:sz="4" w:space="0" w:color="auto"/>
              <w:bottom w:val="single" w:sz="4" w:space="0" w:color="auto"/>
              <w:right w:val="single" w:sz="4" w:space="0" w:color="auto"/>
            </w:tcBorders>
          </w:tcPr>
          <w:p w14:paraId="48BE8FD6" w14:textId="77777777" w:rsidR="00002A7A" w:rsidRPr="00944E6C" w:rsidRDefault="00002A7A" w:rsidP="0003785C">
            <w:pPr>
              <w:jc w:val="center"/>
              <w:rPr>
                <w:rFonts w:ascii="Segoe UI" w:hAnsi="Segoe UI" w:cs="Segoe UI"/>
                <w:b/>
                <w:sz w:val="20"/>
                <w:szCs w:val="20"/>
                <w:lang w:val="el-GR"/>
              </w:rPr>
            </w:pPr>
            <w:r w:rsidRPr="00944E6C">
              <w:rPr>
                <w:rFonts w:ascii="Segoe UI" w:hAnsi="Segoe UI" w:cs="Segoe UI"/>
                <w:b/>
                <w:sz w:val="20"/>
                <w:szCs w:val="20"/>
                <w:lang w:val="el-GR"/>
              </w:rPr>
              <w:t>Λήξη</w:t>
            </w:r>
          </w:p>
        </w:tc>
        <w:tc>
          <w:tcPr>
            <w:tcW w:w="2327" w:type="dxa"/>
            <w:tcBorders>
              <w:top w:val="single" w:sz="4" w:space="0" w:color="auto"/>
              <w:left w:val="single" w:sz="4" w:space="0" w:color="auto"/>
              <w:bottom w:val="single" w:sz="4" w:space="0" w:color="auto"/>
              <w:right w:val="single" w:sz="4" w:space="0" w:color="auto"/>
            </w:tcBorders>
          </w:tcPr>
          <w:p w14:paraId="51A0EB65" w14:textId="77777777" w:rsidR="00002A7A" w:rsidRPr="00944E6C" w:rsidRDefault="00002A7A" w:rsidP="0003785C">
            <w:pPr>
              <w:jc w:val="center"/>
              <w:rPr>
                <w:rFonts w:ascii="Segoe UI" w:hAnsi="Segoe UI" w:cs="Segoe UI"/>
                <w:b/>
                <w:sz w:val="20"/>
                <w:szCs w:val="20"/>
              </w:rPr>
            </w:pPr>
            <w:proofErr w:type="spellStart"/>
            <w:r w:rsidRPr="00944E6C">
              <w:rPr>
                <w:rFonts w:ascii="Segoe UI" w:hAnsi="Segoe UI" w:cs="Segoe UI"/>
                <w:b/>
                <w:sz w:val="20"/>
                <w:szCs w:val="20"/>
              </w:rPr>
              <w:t>Κόστος</w:t>
            </w:r>
            <w:proofErr w:type="spellEnd"/>
          </w:p>
        </w:tc>
      </w:tr>
      <w:tr w:rsidR="00002A7A" w:rsidRPr="006775D9" w14:paraId="7BCAF7FA" w14:textId="77777777" w:rsidTr="0003785C">
        <w:tc>
          <w:tcPr>
            <w:tcW w:w="1218" w:type="dxa"/>
            <w:tcBorders>
              <w:top w:val="single" w:sz="4" w:space="0" w:color="auto"/>
              <w:left w:val="single" w:sz="4" w:space="0" w:color="auto"/>
              <w:bottom w:val="single" w:sz="4" w:space="0" w:color="auto"/>
              <w:right w:val="single" w:sz="4" w:space="0" w:color="auto"/>
            </w:tcBorders>
          </w:tcPr>
          <w:p w14:paraId="54AB0C2A" w14:textId="77777777" w:rsidR="00002A7A" w:rsidRPr="00944E6C" w:rsidRDefault="00002A7A" w:rsidP="0003785C">
            <w:pPr>
              <w:jc w:val="center"/>
              <w:rPr>
                <w:rFonts w:ascii="Segoe UI" w:hAnsi="Segoe UI" w:cs="Segoe UI"/>
                <w:b/>
                <w:sz w:val="20"/>
                <w:szCs w:val="20"/>
              </w:rPr>
            </w:pPr>
            <w:r w:rsidRPr="00944E6C">
              <w:rPr>
                <w:rFonts w:ascii="Segoe UI" w:hAnsi="Segoe UI" w:cs="Segoe UI"/>
                <w:b/>
                <w:sz w:val="20"/>
                <w:szCs w:val="20"/>
                <w:lang w:val="el-GR"/>
              </w:rPr>
              <w:t>Π</w:t>
            </w:r>
            <w:r w:rsidRPr="00944E6C">
              <w:rPr>
                <w:rFonts w:ascii="Segoe UI" w:hAnsi="Segoe UI" w:cs="Segoe UI"/>
                <w:b/>
                <w:sz w:val="20"/>
                <w:szCs w:val="20"/>
              </w:rPr>
              <w:t>1</w:t>
            </w:r>
          </w:p>
        </w:tc>
        <w:tc>
          <w:tcPr>
            <w:tcW w:w="3950" w:type="dxa"/>
            <w:tcBorders>
              <w:top w:val="single" w:sz="4" w:space="0" w:color="auto"/>
              <w:left w:val="single" w:sz="4" w:space="0" w:color="auto"/>
              <w:bottom w:val="single" w:sz="4" w:space="0" w:color="auto"/>
              <w:right w:val="single" w:sz="4" w:space="0" w:color="auto"/>
            </w:tcBorders>
          </w:tcPr>
          <w:p w14:paraId="40FE8F2F" w14:textId="77777777" w:rsidR="00002A7A" w:rsidRPr="00944E6C" w:rsidRDefault="00002A7A" w:rsidP="0003785C">
            <w:pPr>
              <w:rPr>
                <w:rFonts w:ascii="Segoe UI" w:hAnsi="Segoe UI" w:cs="Segoe UI"/>
                <w:lang w:val="el-GR"/>
              </w:rPr>
            </w:pPr>
            <w:r w:rsidRPr="00944E6C">
              <w:rPr>
                <w:rFonts w:ascii="Segoe UI" w:hAnsi="Segoe UI" w:cs="Segoe UI"/>
                <w:b/>
                <w:lang w:val="el-GR"/>
              </w:rPr>
              <w:t>ΠΕ2.1</w:t>
            </w:r>
            <w:r w:rsidRPr="00944E6C">
              <w:rPr>
                <w:rFonts w:ascii="Segoe UI" w:hAnsi="Segoe UI" w:cs="Segoe UI"/>
                <w:lang w:val="el-GR"/>
              </w:rPr>
              <w:t xml:space="preserve"> Αποτελέσματα της μελέτης για την επιλογή των γενετικών πολυμορφισμών που εμπλέκονται στην </w:t>
            </w:r>
            <w:proofErr w:type="spellStart"/>
            <w:r w:rsidRPr="00944E6C">
              <w:rPr>
                <w:rFonts w:ascii="Segoe UI" w:hAnsi="Segoe UI" w:cs="Segoe UI"/>
                <w:lang w:val="el-GR"/>
              </w:rPr>
              <w:t>φαρμακοκινητική</w:t>
            </w:r>
            <w:proofErr w:type="spellEnd"/>
            <w:r w:rsidRPr="00944E6C">
              <w:rPr>
                <w:rFonts w:ascii="Segoe UI" w:hAnsi="Segoe UI" w:cs="Segoe UI"/>
                <w:lang w:val="el-GR"/>
              </w:rPr>
              <w:t xml:space="preserve"> σκευασμάτων σε ασθενείς με ΧΝΝ  </w:t>
            </w:r>
          </w:p>
        </w:tc>
        <w:tc>
          <w:tcPr>
            <w:tcW w:w="1382" w:type="dxa"/>
            <w:tcBorders>
              <w:top w:val="single" w:sz="4" w:space="0" w:color="auto"/>
              <w:left w:val="single" w:sz="4" w:space="0" w:color="auto"/>
              <w:bottom w:val="single" w:sz="4" w:space="0" w:color="auto"/>
              <w:right w:val="single" w:sz="4" w:space="0" w:color="auto"/>
            </w:tcBorders>
          </w:tcPr>
          <w:p w14:paraId="00C7D572" w14:textId="77777777" w:rsidR="00002A7A" w:rsidRPr="00944E6C" w:rsidRDefault="00002A7A" w:rsidP="0003785C">
            <w:pPr>
              <w:jc w:val="center"/>
              <w:rPr>
                <w:rFonts w:ascii="Segoe UI" w:hAnsi="Segoe UI" w:cs="Segoe UI"/>
                <w:b/>
                <w:lang w:val="el-GR"/>
              </w:rPr>
            </w:pPr>
            <w:r w:rsidRPr="00944E6C">
              <w:rPr>
                <w:rFonts w:ascii="Segoe UI" w:hAnsi="Segoe UI" w:cs="Segoe UI"/>
                <w:b/>
                <w:lang w:val="el-GR"/>
              </w:rPr>
              <w:t>Ε</w:t>
            </w:r>
          </w:p>
        </w:tc>
        <w:tc>
          <w:tcPr>
            <w:tcW w:w="1388" w:type="dxa"/>
            <w:tcBorders>
              <w:top w:val="single" w:sz="4" w:space="0" w:color="auto"/>
              <w:left w:val="single" w:sz="4" w:space="0" w:color="auto"/>
              <w:bottom w:val="single" w:sz="4" w:space="0" w:color="auto"/>
              <w:right w:val="single" w:sz="4" w:space="0" w:color="auto"/>
            </w:tcBorders>
          </w:tcPr>
          <w:p w14:paraId="0D5421F3" w14:textId="77777777" w:rsidR="00002A7A" w:rsidRPr="00944E6C" w:rsidRDefault="00002A7A" w:rsidP="0003785C">
            <w:pPr>
              <w:jc w:val="center"/>
              <w:rPr>
                <w:rFonts w:ascii="Segoe UI" w:hAnsi="Segoe UI" w:cs="Segoe UI"/>
                <w:b/>
                <w:lang w:val="el-GR"/>
              </w:rPr>
            </w:pPr>
            <w:r w:rsidRPr="00944E6C">
              <w:rPr>
                <w:rFonts w:ascii="Segoe UI" w:hAnsi="Segoe UI" w:cs="Segoe UI"/>
                <w:b/>
                <w:lang w:val="el-GR"/>
              </w:rPr>
              <w:t>Ε+5Μ</w:t>
            </w:r>
          </w:p>
        </w:tc>
        <w:tc>
          <w:tcPr>
            <w:tcW w:w="2327" w:type="dxa"/>
            <w:tcBorders>
              <w:top w:val="single" w:sz="4" w:space="0" w:color="auto"/>
              <w:left w:val="single" w:sz="4" w:space="0" w:color="auto"/>
              <w:bottom w:val="single" w:sz="4" w:space="0" w:color="auto"/>
              <w:right w:val="single" w:sz="4" w:space="0" w:color="auto"/>
            </w:tcBorders>
          </w:tcPr>
          <w:p w14:paraId="6FA72F35" w14:textId="77777777" w:rsidR="00002A7A" w:rsidRPr="00944E6C" w:rsidRDefault="00002A7A" w:rsidP="0003785C">
            <w:pPr>
              <w:autoSpaceDE w:val="0"/>
              <w:autoSpaceDN w:val="0"/>
              <w:adjustRightInd w:val="0"/>
              <w:spacing w:line="300" w:lineRule="exact"/>
              <w:rPr>
                <w:rFonts w:ascii="Segoe UI" w:hAnsi="Segoe UI" w:cs="Segoe UI"/>
                <w:b/>
                <w:lang w:val="el-GR"/>
              </w:rPr>
            </w:pPr>
            <w:r w:rsidRPr="00944E6C">
              <w:rPr>
                <w:rFonts w:ascii="Segoe UI" w:hAnsi="Segoe UI" w:cs="Segoe UI"/>
                <w:lang w:val="el-GR"/>
              </w:rPr>
              <w:t>12.096,77€ (καθαρή αξία) πλέον ΦΠΑ 24%, ήτοι συνολικό ποσό συμπεριλαμβανομένου Φ.Π.Α 15.000,00€.</w:t>
            </w:r>
          </w:p>
        </w:tc>
      </w:tr>
      <w:tr w:rsidR="00002A7A" w:rsidRPr="006775D9" w14:paraId="2949C9AF" w14:textId="77777777" w:rsidTr="0003785C">
        <w:tc>
          <w:tcPr>
            <w:tcW w:w="1218" w:type="dxa"/>
            <w:tcBorders>
              <w:top w:val="single" w:sz="4" w:space="0" w:color="auto"/>
              <w:left w:val="single" w:sz="4" w:space="0" w:color="auto"/>
              <w:bottom w:val="single" w:sz="4" w:space="0" w:color="auto"/>
              <w:right w:val="single" w:sz="4" w:space="0" w:color="auto"/>
            </w:tcBorders>
          </w:tcPr>
          <w:p w14:paraId="349833D2" w14:textId="77777777" w:rsidR="00002A7A" w:rsidRPr="00944E6C" w:rsidRDefault="00002A7A" w:rsidP="0003785C">
            <w:pPr>
              <w:jc w:val="center"/>
              <w:rPr>
                <w:rFonts w:ascii="Segoe UI" w:hAnsi="Segoe UI" w:cs="Segoe UI"/>
                <w:b/>
                <w:sz w:val="20"/>
                <w:szCs w:val="20"/>
                <w:lang w:val="el-GR"/>
              </w:rPr>
            </w:pPr>
            <w:r w:rsidRPr="00944E6C">
              <w:rPr>
                <w:rFonts w:ascii="Segoe UI" w:hAnsi="Segoe UI" w:cs="Segoe UI"/>
                <w:b/>
                <w:sz w:val="20"/>
                <w:szCs w:val="20"/>
                <w:lang w:val="el-GR"/>
              </w:rPr>
              <w:t>Π2</w:t>
            </w:r>
          </w:p>
        </w:tc>
        <w:tc>
          <w:tcPr>
            <w:tcW w:w="3950" w:type="dxa"/>
            <w:tcBorders>
              <w:top w:val="single" w:sz="4" w:space="0" w:color="auto"/>
              <w:left w:val="single" w:sz="4" w:space="0" w:color="auto"/>
              <w:bottom w:val="single" w:sz="4" w:space="0" w:color="auto"/>
              <w:right w:val="single" w:sz="4" w:space="0" w:color="auto"/>
            </w:tcBorders>
          </w:tcPr>
          <w:p w14:paraId="4E08DED2" w14:textId="77777777" w:rsidR="00002A7A" w:rsidRPr="00944E6C" w:rsidRDefault="00002A7A" w:rsidP="0003785C">
            <w:pPr>
              <w:rPr>
                <w:rFonts w:ascii="Segoe UI" w:hAnsi="Segoe UI" w:cs="Segoe UI"/>
                <w:lang w:val="el-GR"/>
              </w:rPr>
            </w:pPr>
            <w:r w:rsidRPr="00944E6C">
              <w:rPr>
                <w:rFonts w:ascii="Segoe UI" w:hAnsi="Segoe UI" w:cs="Segoe UI"/>
                <w:b/>
                <w:lang w:val="el-GR"/>
              </w:rPr>
              <w:t>ΠΕ2.2</w:t>
            </w:r>
            <w:r w:rsidRPr="00944E6C">
              <w:rPr>
                <w:rFonts w:ascii="Segoe UI" w:hAnsi="Segoe UI" w:cs="Segoe UI"/>
                <w:lang w:val="el-GR"/>
              </w:rPr>
              <w:t xml:space="preserve"> Αποτελέσματα εξετάσεων συγκεκριμένων επιλεγμένων πολυμορφισμών από ασθενείς με Χρόνια Νεφρική Νόσο </w:t>
            </w:r>
          </w:p>
        </w:tc>
        <w:tc>
          <w:tcPr>
            <w:tcW w:w="1382" w:type="dxa"/>
            <w:tcBorders>
              <w:top w:val="single" w:sz="4" w:space="0" w:color="auto"/>
              <w:left w:val="single" w:sz="4" w:space="0" w:color="auto"/>
              <w:bottom w:val="single" w:sz="4" w:space="0" w:color="auto"/>
              <w:right w:val="single" w:sz="4" w:space="0" w:color="auto"/>
            </w:tcBorders>
          </w:tcPr>
          <w:p w14:paraId="45590ED5" w14:textId="77777777" w:rsidR="00002A7A" w:rsidRPr="00944E6C" w:rsidRDefault="00002A7A" w:rsidP="0003785C">
            <w:pPr>
              <w:jc w:val="center"/>
              <w:rPr>
                <w:rFonts w:ascii="Segoe UI" w:hAnsi="Segoe UI" w:cs="Segoe UI"/>
                <w:b/>
                <w:lang w:val="el-GR"/>
              </w:rPr>
            </w:pPr>
            <w:r w:rsidRPr="00944E6C">
              <w:rPr>
                <w:rFonts w:ascii="Segoe UI" w:hAnsi="Segoe UI" w:cs="Segoe UI"/>
                <w:b/>
                <w:lang w:val="el-GR"/>
              </w:rPr>
              <w:t>Ε</w:t>
            </w:r>
          </w:p>
        </w:tc>
        <w:tc>
          <w:tcPr>
            <w:tcW w:w="1388" w:type="dxa"/>
            <w:tcBorders>
              <w:top w:val="single" w:sz="4" w:space="0" w:color="auto"/>
              <w:left w:val="single" w:sz="4" w:space="0" w:color="auto"/>
              <w:bottom w:val="single" w:sz="4" w:space="0" w:color="auto"/>
              <w:right w:val="single" w:sz="4" w:space="0" w:color="auto"/>
            </w:tcBorders>
          </w:tcPr>
          <w:p w14:paraId="049AD47A" w14:textId="77777777" w:rsidR="00002A7A" w:rsidRPr="00944E6C" w:rsidRDefault="00002A7A" w:rsidP="0003785C">
            <w:pPr>
              <w:jc w:val="center"/>
              <w:rPr>
                <w:rFonts w:ascii="Segoe UI" w:hAnsi="Segoe UI" w:cs="Segoe UI"/>
                <w:b/>
                <w:lang w:val="el-GR"/>
              </w:rPr>
            </w:pPr>
            <w:r w:rsidRPr="00944E6C">
              <w:rPr>
                <w:rFonts w:ascii="Segoe UI" w:hAnsi="Segoe UI" w:cs="Segoe UI"/>
                <w:b/>
                <w:lang w:val="el-GR"/>
              </w:rPr>
              <w:t>Ε+10Μ</w:t>
            </w:r>
          </w:p>
        </w:tc>
        <w:tc>
          <w:tcPr>
            <w:tcW w:w="2327" w:type="dxa"/>
            <w:tcBorders>
              <w:top w:val="single" w:sz="4" w:space="0" w:color="auto"/>
              <w:left w:val="single" w:sz="4" w:space="0" w:color="auto"/>
              <w:bottom w:val="single" w:sz="4" w:space="0" w:color="auto"/>
              <w:right w:val="single" w:sz="4" w:space="0" w:color="auto"/>
            </w:tcBorders>
          </w:tcPr>
          <w:p w14:paraId="42D610A8" w14:textId="77777777" w:rsidR="00002A7A" w:rsidRPr="00944E6C" w:rsidRDefault="00002A7A" w:rsidP="0003785C">
            <w:pPr>
              <w:autoSpaceDE w:val="0"/>
              <w:autoSpaceDN w:val="0"/>
              <w:adjustRightInd w:val="0"/>
              <w:spacing w:line="300" w:lineRule="exact"/>
              <w:rPr>
                <w:rFonts w:ascii="Segoe UI" w:hAnsi="Segoe UI" w:cs="Segoe UI"/>
                <w:b/>
                <w:lang w:val="el-GR"/>
              </w:rPr>
            </w:pPr>
            <w:r w:rsidRPr="00944E6C">
              <w:rPr>
                <w:rFonts w:ascii="Segoe UI" w:hAnsi="Segoe UI" w:cs="Segoe UI"/>
                <w:lang w:val="el-GR"/>
              </w:rPr>
              <w:t>18.548,39€ (καθαρή αξία) πλέον ΦΠΑ 24%, ήτοι συνολικό ποσό συμπεριλαμβανομένου Φ.Π.Α 23.000,00€.</w:t>
            </w:r>
          </w:p>
        </w:tc>
      </w:tr>
    </w:tbl>
    <w:p w14:paraId="0ECB1173" w14:textId="77777777" w:rsidR="00002A7A" w:rsidRPr="00642FC7" w:rsidRDefault="00002A7A" w:rsidP="00002A7A">
      <w:pPr>
        <w:pStyle w:val="1"/>
        <w:keepLines/>
        <w:pageBreakBefore w:val="0"/>
        <w:pBdr>
          <w:bottom w:val="none" w:sz="0" w:space="0" w:color="auto"/>
        </w:pBdr>
        <w:suppressAutoHyphens w:val="0"/>
        <w:spacing w:before="0" w:after="120" w:line="300" w:lineRule="exact"/>
        <w:jc w:val="left"/>
        <w:rPr>
          <w:rFonts w:ascii="Segoe UI" w:hAnsi="Segoe UI" w:cs="Segoe UI"/>
          <w:b w:val="0"/>
          <w:sz w:val="22"/>
          <w:szCs w:val="22"/>
          <w:lang w:val="el-GR"/>
        </w:rPr>
      </w:pPr>
      <w:bookmarkStart w:id="9" w:name="_Toc44407628"/>
      <w:bookmarkStart w:id="10" w:name="_Toc44491267"/>
      <w:r w:rsidRPr="00642FC7">
        <w:rPr>
          <w:rFonts w:ascii="Segoe UI" w:hAnsi="Segoe UI" w:cs="Segoe UI"/>
          <w:sz w:val="22"/>
          <w:szCs w:val="22"/>
          <w:lang w:val="el-GR"/>
        </w:rPr>
        <w:t>Διάρκεια υλοποίησης του έργου</w:t>
      </w:r>
      <w:bookmarkEnd w:id="9"/>
      <w:bookmarkEnd w:id="10"/>
    </w:p>
    <w:p w14:paraId="1F691836" w14:textId="77777777" w:rsidR="00002A7A" w:rsidRPr="00642FC7" w:rsidRDefault="00002A7A" w:rsidP="00002A7A">
      <w:pPr>
        <w:autoSpaceDE w:val="0"/>
        <w:autoSpaceDN w:val="0"/>
        <w:adjustRightInd w:val="0"/>
        <w:spacing w:line="300" w:lineRule="exact"/>
        <w:rPr>
          <w:rFonts w:ascii="Segoe UI" w:hAnsi="Segoe UI" w:cs="Segoe UI"/>
          <w:szCs w:val="22"/>
          <w:lang w:val="el-GR"/>
        </w:rPr>
      </w:pPr>
      <w:r w:rsidRPr="00642FC7">
        <w:rPr>
          <w:rFonts w:ascii="Segoe UI" w:hAnsi="Segoe UI" w:cs="Segoe UI"/>
          <w:color w:val="000000"/>
          <w:szCs w:val="22"/>
          <w:lang w:val="el-GR"/>
        </w:rPr>
        <w:t>Η διάρκεια υλοποίησης του Έργου ανέρχεται το μέγιστο σε 10 μήνες από την υπογραφή της σύμβασης.</w:t>
      </w:r>
      <w:r w:rsidRPr="00642FC7">
        <w:rPr>
          <w:rFonts w:ascii="Segoe UI" w:hAnsi="Segoe UI" w:cs="Segoe UI"/>
          <w:b/>
          <w:szCs w:val="22"/>
          <w:lang w:val="el-GR"/>
        </w:rPr>
        <w:t xml:space="preserve"> </w:t>
      </w:r>
    </w:p>
    <w:p w14:paraId="1DD28245" w14:textId="77777777" w:rsidR="00002A7A" w:rsidRPr="00F52A88" w:rsidRDefault="00002A7A" w:rsidP="00002A7A">
      <w:pPr>
        <w:pStyle w:val="1"/>
        <w:keepLines/>
        <w:pageBreakBefore w:val="0"/>
        <w:pBdr>
          <w:bottom w:val="none" w:sz="0" w:space="0" w:color="auto"/>
        </w:pBdr>
        <w:suppressAutoHyphens w:val="0"/>
        <w:spacing w:before="0" w:after="120" w:line="300" w:lineRule="exact"/>
        <w:jc w:val="left"/>
        <w:rPr>
          <w:rFonts w:ascii="Segoe UI" w:hAnsi="Segoe UI" w:cs="Segoe UI"/>
          <w:bCs w:val="0"/>
          <w:szCs w:val="22"/>
          <w:lang w:val="el-GR"/>
        </w:rPr>
      </w:pPr>
      <w:r>
        <w:rPr>
          <w:rFonts w:ascii="Segoe UI" w:hAnsi="Segoe UI" w:cs="Segoe UI"/>
          <w:sz w:val="22"/>
          <w:szCs w:val="22"/>
          <w:lang w:val="el-GR"/>
        </w:rPr>
        <w:br w:type="page"/>
      </w:r>
      <w:bookmarkStart w:id="11" w:name="_Toc44491268"/>
      <w:r w:rsidRPr="00F52A88">
        <w:rPr>
          <w:rFonts w:ascii="Segoe UI" w:hAnsi="Segoe UI" w:cs="Segoe UI"/>
          <w:bCs w:val="0"/>
          <w:color w:val="002060"/>
          <w:sz w:val="24"/>
          <w:lang w:val="el-GR"/>
        </w:rPr>
        <w:lastRenderedPageBreak/>
        <w:t>ΜΕΡΟΣ Β - ΠΕΡΙΓΡΑΦΗ ΟΙΚΟΝΟΜΙΚΟΥ ΑΝΤΙΚΕΙΜΕΝΟΥ ΤΗΣ ΣΥΜΒΑΣΗΣ</w:t>
      </w:r>
      <w:bookmarkEnd w:id="11"/>
    </w:p>
    <w:p w14:paraId="2FDC62D1" w14:textId="77777777" w:rsidR="00002A7A" w:rsidRPr="00E77855" w:rsidRDefault="00002A7A" w:rsidP="00002A7A">
      <w:pPr>
        <w:pStyle w:val="normalwithoutspacing"/>
        <w:rPr>
          <w:rFonts w:ascii="Segoe UI" w:hAnsi="Segoe UI" w:cs="Segoe UI"/>
          <w:szCs w:val="22"/>
        </w:rPr>
      </w:pPr>
      <w:r w:rsidRPr="00E77855">
        <w:rPr>
          <w:rFonts w:ascii="Segoe UI" w:hAnsi="Segoe UI" w:cs="Segoe UI"/>
          <w:szCs w:val="22"/>
        </w:rPr>
        <w:t xml:space="preserve">Η σύμβαση περιλαμβάνεται στο έργο με τίτλο </w:t>
      </w:r>
      <w:bookmarkStart w:id="12" w:name="_Hlk41301291"/>
      <w:r w:rsidRPr="00E77855">
        <w:rPr>
          <w:rFonts w:ascii="Segoe UI" w:hAnsi="Segoe UI" w:cs="Segoe UI"/>
          <w:szCs w:val="22"/>
        </w:rPr>
        <w:t>«Ε-HEALTH ΠΛΑΤΦΟΡΜΑ ΕΛΕΓΧΟΥ ΑΛΛΗΛΕΠΙΔΡΑΣΕΩΝ ΦΑΡΜΑΚΩΝ ΚΑΙ ΕΞΑΤΟΜΙΚΕΥΜΕΝΗ ΦΑΡΜΑΚΕΥΤΙΚΗ ΑΓΩΓΗ ΣΕ ΑΣΘΕΝΕΙΣ ΜΕ ΧΝΝ (E-</w:t>
      </w:r>
      <w:proofErr w:type="spellStart"/>
      <w:r w:rsidRPr="00E77855">
        <w:rPr>
          <w:rFonts w:ascii="Segoe UI" w:hAnsi="Segoe UI" w:cs="Segoe UI"/>
          <w:szCs w:val="22"/>
        </w:rPr>
        <w:t>polimorfismoi</w:t>
      </w:r>
      <w:proofErr w:type="spellEnd"/>
      <w:r w:rsidRPr="00E77855">
        <w:rPr>
          <w:rFonts w:ascii="Segoe UI" w:hAnsi="Segoe UI" w:cs="Segoe UI"/>
          <w:szCs w:val="22"/>
        </w:rPr>
        <w:t>)» με κωδικό Επιτροπής Ερευνών «82476» και κωδικό MIS «5033138».</w:t>
      </w:r>
    </w:p>
    <w:p w14:paraId="34C7A5EC" w14:textId="77777777" w:rsidR="00002A7A" w:rsidRPr="00E77855" w:rsidRDefault="00002A7A" w:rsidP="00002A7A">
      <w:pPr>
        <w:pStyle w:val="normalwithoutspacing"/>
        <w:rPr>
          <w:rFonts w:ascii="Segoe UI" w:hAnsi="Segoe UI" w:cs="Segoe UI"/>
          <w:szCs w:val="22"/>
        </w:rPr>
      </w:pPr>
      <w:r w:rsidRPr="00E77855">
        <w:rPr>
          <w:rFonts w:ascii="Segoe UI" w:hAnsi="Segoe UI" w:cs="Segoe UI"/>
          <w:szCs w:val="22"/>
        </w:rPr>
        <w:t>Η Πράξη συγχρηματοδοτείται από το Ευρωπαϊκό Ταμείο Περιφερειακής Ανάπτυξης (ΕΤΠΑ) στο πλαίσιο της Δράσης «ΕΝΙΣΧΥΣΗ ΕΠΙΧΕΙΡΗΣΕΩΝ ΓΙΑ ΕΡΕΥΝΗΤΙΚΑ ΕΡΓΑ ΣΤΟΥΣ ΤΟΜΕΙΣ ΑΓΡΟΔΙΑΤΡΟΦΗΣ, ΔΗΜΙΟΥΡΓΙΚΗΣ ΒΙΟΜΗΧΑΝΙΑΣ, ΤΠΕ, ΥΓΕΙΑΣ ΚΑΙ ΒΙΟΤΕΧΝΟΛΟΓΙΑΣ», του Επιχειρησιακού Προγράμματος «Ήπειρος 2014-2020», ΕΣΠΑ 2014-2020.</w:t>
      </w:r>
    </w:p>
    <w:bookmarkEnd w:id="12"/>
    <w:p w14:paraId="6A3518D6" w14:textId="77777777" w:rsidR="00002A7A" w:rsidRPr="00735DD0" w:rsidRDefault="00002A7A" w:rsidP="00002A7A">
      <w:pPr>
        <w:rPr>
          <w:rFonts w:ascii="Segoe UI" w:hAnsi="Segoe UI" w:cs="Segoe UI"/>
          <w:szCs w:val="22"/>
          <w:lang w:val="el-GR"/>
        </w:rPr>
      </w:pPr>
      <w:r w:rsidRPr="00735DD0">
        <w:rPr>
          <w:rFonts w:ascii="Segoe UI" w:eastAsia="Tahoma" w:hAnsi="Segoe UI" w:cs="Segoe UI"/>
          <w:szCs w:val="22"/>
          <w:lang w:val="el-GR"/>
        </w:rPr>
        <w:t xml:space="preserve">Η εν λόγω προμήθεια </w:t>
      </w:r>
      <w:r>
        <w:rPr>
          <w:rFonts w:ascii="Segoe UI" w:eastAsia="Tahoma" w:hAnsi="Segoe UI" w:cs="Segoe UI"/>
          <w:szCs w:val="22"/>
          <w:lang w:val="el-GR"/>
        </w:rPr>
        <w:t>εντάσσεται</w:t>
      </w:r>
      <w:r w:rsidRPr="00735DD0">
        <w:rPr>
          <w:rFonts w:ascii="Segoe UI" w:eastAsia="Tahoma" w:hAnsi="Segoe UI" w:cs="Segoe UI"/>
          <w:szCs w:val="22"/>
          <w:lang w:val="el-GR"/>
        </w:rPr>
        <w:t xml:space="preserve"> στο</w:t>
      </w:r>
      <w:r>
        <w:rPr>
          <w:rFonts w:ascii="Segoe UI" w:eastAsia="Tahoma" w:hAnsi="Segoe UI" w:cs="Segoe UI"/>
          <w:szCs w:val="22"/>
          <w:lang w:val="el-GR"/>
        </w:rPr>
        <w:t>ν</w:t>
      </w:r>
      <w:r w:rsidRPr="00735DD0">
        <w:rPr>
          <w:rFonts w:ascii="Segoe UI" w:eastAsia="Tahoma" w:hAnsi="Segoe UI" w:cs="Segoe UI"/>
          <w:szCs w:val="22"/>
          <w:lang w:val="el-GR"/>
        </w:rPr>
        <w:t xml:space="preserve"> ακόλουθο κωδικ</w:t>
      </w:r>
      <w:r>
        <w:rPr>
          <w:rFonts w:ascii="Segoe UI" w:eastAsia="Tahoma" w:hAnsi="Segoe UI" w:cs="Segoe UI"/>
          <w:szCs w:val="22"/>
          <w:lang w:val="el-GR"/>
        </w:rPr>
        <w:t>ό</w:t>
      </w:r>
      <w:r w:rsidRPr="00735DD0">
        <w:rPr>
          <w:rFonts w:ascii="Segoe UI" w:eastAsia="Tahoma" w:hAnsi="Segoe UI" w:cs="Segoe UI"/>
          <w:szCs w:val="22"/>
          <w:lang w:val="el-GR"/>
        </w:rPr>
        <w:t xml:space="preserve"> του Κοινού Λεξιλογίου δημοσίων συμβάσεων (CPV): </w:t>
      </w:r>
      <w:r w:rsidRPr="00735DD0">
        <w:rPr>
          <w:rFonts w:ascii="Segoe UI" w:eastAsia="Tahoma" w:hAnsi="Segoe UI" w:cs="Segoe UI"/>
          <w:b/>
          <w:bCs/>
          <w:szCs w:val="22"/>
          <w:lang w:val="el-GR"/>
        </w:rPr>
        <w:t>72316000-3.</w:t>
      </w:r>
    </w:p>
    <w:p w14:paraId="1206BC3C" w14:textId="77777777" w:rsidR="00002A7A" w:rsidRDefault="00002A7A" w:rsidP="00002A7A">
      <w:pPr>
        <w:pStyle w:val="normalwithoutspacing"/>
        <w:rPr>
          <w:rFonts w:ascii="Segoe UI" w:hAnsi="Segoe UI" w:cs="Segoe UI"/>
          <w:szCs w:val="22"/>
        </w:rPr>
      </w:pPr>
      <w:r w:rsidRPr="00C22D18">
        <w:rPr>
          <w:rFonts w:ascii="Segoe UI" w:hAnsi="Segoe UI" w:cs="Segoe UI"/>
          <w:szCs w:val="22"/>
        </w:rPr>
        <w:t>Η εκτιμώμενη καθαρή αξία της σύμβασης ανέρχεται στο ποσό των 30.645,16€ ήτοι συνολικής αξίας 38.000,00€ συμπεριλαμβανομένου ΦΠΑ 24% ή ανά παραδοτέο όπως αναλυτικά περιγράφεται στον κατωτέρω πίνακα.</w:t>
      </w:r>
    </w:p>
    <w:tbl>
      <w:tblPr>
        <w:tblW w:w="4909" w:type="pct"/>
        <w:jc w:val="center"/>
        <w:tblLook w:val="04A0" w:firstRow="1" w:lastRow="0" w:firstColumn="1" w:lastColumn="0" w:noHBand="0" w:noVBand="1"/>
      </w:tblPr>
      <w:tblGrid>
        <w:gridCol w:w="615"/>
        <w:gridCol w:w="4656"/>
        <w:gridCol w:w="1301"/>
        <w:gridCol w:w="1441"/>
        <w:gridCol w:w="1441"/>
      </w:tblGrid>
      <w:tr w:rsidR="00002A7A" w:rsidRPr="006775D9" w14:paraId="3976049D" w14:textId="77777777" w:rsidTr="0003785C">
        <w:trPr>
          <w:trHeight w:hRule="exact" w:val="1045"/>
          <w:tblHeader/>
          <w:jc w:val="center"/>
        </w:trPr>
        <w:tc>
          <w:tcPr>
            <w:tcW w:w="325"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27701241" w14:textId="77777777" w:rsidR="00002A7A" w:rsidRPr="00944E6C" w:rsidRDefault="00002A7A" w:rsidP="0003785C">
            <w:pPr>
              <w:jc w:val="center"/>
              <w:rPr>
                <w:rFonts w:ascii="Segoe UI" w:hAnsi="Segoe UI" w:cs="Segoe UI"/>
                <w:b/>
                <w:bCs/>
                <w:sz w:val="20"/>
                <w:szCs w:val="20"/>
                <w:lang w:val="el-GR" w:eastAsia="el-GR"/>
              </w:rPr>
            </w:pPr>
            <w:r w:rsidRPr="00944E6C">
              <w:rPr>
                <w:rFonts w:ascii="Segoe UI" w:hAnsi="Segoe UI" w:cs="Segoe UI"/>
                <w:b/>
                <w:bCs/>
                <w:sz w:val="20"/>
                <w:szCs w:val="20"/>
                <w:lang w:val="el-GR" w:eastAsia="el-GR"/>
              </w:rPr>
              <w:t>Α/Α</w:t>
            </w:r>
          </w:p>
        </w:tc>
        <w:tc>
          <w:tcPr>
            <w:tcW w:w="2463" w:type="pct"/>
            <w:tcBorders>
              <w:top w:val="single" w:sz="4" w:space="0" w:color="auto"/>
              <w:left w:val="nil"/>
              <w:bottom w:val="single" w:sz="4" w:space="0" w:color="auto"/>
              <w:right w:val="single" w:sz="4" w:space="0" w:color="auto"/>
            </w:tcBorders>
            <w:shd w:val="clear" w:color="000000" w:fill="D9D9D9"/>
            <w:vAlign w:val="center"/>
            <w:hideMark/>
          </w:tcPr>
          <w:p w14:paraId="117913E5" w14:textId="77777777" w:rsidR="00002A7A" w:rsidRPr="00944E6C" w:rsidRDefault="00002A7A" w:rsidP="0003785C">
            <w:pPr>
              <w:rPr>
                <w:rFonts w:ascii="Segoe UI" w:hAnsi="Segoe UI" w:cs="Segoe UI"/>
                <w:b/>
                <w:bCs/>
                <w:sz w:val="20"/>
                <w:szCs w:val="20"/>
                <w:lang w:val="el-GR" w:eastAsia="el-GR"/>
              </w:rPr>
            </w:pPr>
            <w:proofErr w:type="spellStart"/>
            <w:r w:rsidRPr="00944E6C">
              <w:rPr>
                <w:rFonts w:ascii="Segoe UI" w:hAnsi="Segoe UI" w:cs="Segoe UI"/>
                <w:b/>
                <w:bCs/>
                <w:sz w:val="20"/>
                <w:szCs w:val="20"/>
                <w:lang w:eastAsia="el-GR"/>
              </w:rPr>
              <w:t>Τίτλος</w:t>
            </w:r>
            <w:proofErr w:type="spellEnd"/>
            <w:r w:rsidRPr="00944E6C">
              <w:rPr>
                <w:rFonts w:ascii="Segoe UI" w:hAnsi="Segoe UI" w:cs="Segoe UI"/>
                <w:b/>
                <w:bCs/>
                <w:sz w:val="20"/>
                <w:szCs w:val="20"/>
                <w:lang w:eastAsia="el-GR"/>
              </w:rPr>
              <w:t xml:space="preserve"> </w:t>
            </w:r>
            <w:r w:rsidRPr="00944E6C">
              <w:rPr>
                <w:rFonts w:ascii="Segoe UI" w:hAnsi="Segoe UI" w:cs="Segoe UI"/>
                <w:b/>
                <w:bCs/>
                <w:sz w:val="20"/>
                <w:szCs w:val="20"/>
                <w:lang w:val="el-GR" w:eastAsia="el-GR"/>
              </w:rPr>
              <w:t>Παραδοτέου</w:t>
            </w:r>
          </w:p>
        </w:tc>
        <w:tc>
          <w:tcPr>
            <w:tcW w:w="688" w:type="pct"/>
            <w:tcBorders>
              <w:top w:val="single" w:sz="4" w:space="0" w:color="auto"/>
              <w:left w:val="nil"/>
              <w:bottom w:val="single" w:sz="4" w:space="0" w:color="auto"/>
              <w:right w:val="single" w:sz="4" w:space="0" w:color="auto"/>
            </w:tcBorders>
            <w:shd w:val="clear" w:color="000000" w:fill="D9D9D9"/>
            <w:vAlign w:val="center"/>
            <w:hideMark/>
          </w:tcPr>
          <w:p w14:paraId="6CFCE838" w14:textId="77777777" w:rsidR="00002A7A" w:rsidRPr="00944E6C" w:rsidRDefault="00002A7A" w:rsidP="0003785C">
            <w:pPr>
              <w:jc w:val="center"/>
              <w:rPr>
                <w:rFonts w:ascii="Segoe UI" w:hAnsi="Segoe UI" w:cs="Segoe UI"/>
                <w:b/>
                <w:bCs/>
                <w:sz w:val="20"/>
                <w:szCs w:val="20"/>
                <w:lang w:eastAsia="el-GR"/>
              </w:rPr>
            </w:pPr>
            <w:r w:rsidRPr="00944E6C">
              <w:rPr>
                <w:rFonts w:ascii="Segoe UI" w:hAnsi="Segoe UI" w:cs="Segoe UI"/>
                <w:b/>
                <w:bCs/>
                <w:sz w:val="20"/>
                <w:szCs w:val="20"/>
                <w:lang w:eastAsia="el-GR"/>
              </w:rPr>
              <w:t>CPV</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3D6596BE" w14:textId="77777777" w:rsidR="00002A7A" w:rsidRPr="00944E6C" w:rsidRDefault="00002A7A" w:rsidP="0003785C">
            <w:pPr>
              <w:jc w:val="center"/>
              <w:rPr>
                <w:rFonts w:ascii="Segoe UI" w:hAnsi="Segoe UI" w:cs="Segoe UI"/>
                <w:b/>
                <w:bCs/>
                <w:sz w:val="20"/>
                <w:szCs w:val="20"/>
                <w:lang w:val="el-GR" w:eastAsia="el-GR"/>
              </w:rPr>
            </w:pPr>
            <w:r w:rsidRPr="00944E6C">
              <w:rPr>
                <w:rFonts w:ascii="Segoe UI" w:hAnsi="Segoe UI" w:cs="Segoe UI"/>
                <w:b/>
                <w:bCs/>
                <w:sz w:val="20"/>
                <w:szCs w:val="20"/>
                <w:lang w:val="el-GR" w:eastAsia="el-GR"/>
              </w:rPr>
              <w:t>Π/Υ Παραδοτέου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7D54CE29" w14:textId="77777777" w:rsidR="00002A7A" w:rsidRPr="00944E6C" w:rsidRDefault="00002A7A" w:rsidP="0003785C">
            <w:pPr>
              <w:jc w:val="center"/>
              <w:rPr>
                <w:rFonts w:ascii="Segoe UI" w:hAnsi="Segoe UI" w:cs="Segoe UI"/>
                <w:b/>
                <w:bCs/>
                <w:sz w:val="20"/>
                <w:szCs w:val="20"/>
                <w:lang w:val="el-GR" w:eastAsia="el-GR"/>
              </w:rPr>
            </w:pPr>
            <w:r w:rsidRPr="00944E6C">
              <w:rPr>
                <w:rFonts w:ascii="Segoe UI" w:hAnsi="Segoe UI" w:cs="Segoe UI"/>
                <w:b/>
                <w:bCs/>
                <w:sz w:val="20"/>
                <w:szCs w:val="20"/>
                <w:lang w:val="el-GR" w:eastAsia="el-GR"/>
              </w:rPr>
              <w:t xml:space="preserve">Π/Υ Παραδοτέου με ΦΠΑ </w:t>
            </w:r>
          </w:p>
        </w:tc>
      </w:tr>
      <w:tr w:rsidR="00002A7A" w:rsidRPr="00CC54E9" w14:paraId="2B0A5786" w14:textId="77777777" w:rsidTr="0003785C">
        <w:trPr>
          <w:trHeight w:hRule="exact" w:val="1199"/>
          <w:tblHeader/>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7F9BCF7A" w14:textId="77777777" w:rsidR="00002A7A" w:rsidRPr="00944E6C" w:rsidRDefault="00002A7A" w:rsidP="0003785C">
            <w:pPr>
              <w:jc w:val="center"/>
              <w:rPr>
                <w:rFonts w:ascii="Segoe UI" w:hAnsi="Segoe UI" w:cs="Segoe UI"/>
                <w:sz w:val="20"/>
                <w:szCs w:val="20"/>
                <w:lang w:val="el-GR" w:eastAsia="el-GR"/>
              </w:rPr>
            </w:pPr>
            <w:r w:rsidRPr="00944E6C">
              <w:rPr>
                <w:rFonts w:ascii="Segoe UI" w:hAnsi="Segoe UI" w:cs="Segoe UI"/>
                <w:sz w:val="20"/>
                <w:szCs w:val="20"/>
                <w:lang w:val="el-GR" w:eastAsia="el-GR"/>
              </w:rPr>
              <w:t>Π1</w:t>
            </w:r>
          </w:p>
        </w:tc>
        <w:tc>
          <w:tcPr>
            <w:tcW w:w="2463" w:type="pct"/>
            <w:tcBorders>
              <w:top w:val="nil"/>
              <w:left w:val="nil"/>
              <w:bottom w:val="single" w:sz="4" w:space="0" w:color="auto"/>
              <w:right w:val="single" w:sz="4" w:space="0" w:color="auto"/>
            </w:tcBorders>
            <w:shd w:val="clear" w:color="auto" w:fill="auto"/>
            <w:hideMark/>
          </w:tcPr>
          <w:p w14:paraId="1773705C" w14:textId="77777777" w:rsidR="00002A7A" w:rsidRPr="00944E6C" w:rsidRDefault="00002A7A" w:rsidP="0003785C">
            <w:pPr>
              <w:rPr>
                <w:rFonts w:ascii="Segoe UI" w:hAnsi="Segoe UI" w:cs="Segoe UI"/>
                <w:sz w:val="20"/>
                <w:szCs w:val="20"/>
                <w:lang w:val="el-GR"/>
              </w:rPr>
            </w:pPr>
            <w:r w:rsidRPr="00944E6C">
              <w:rPr>
                <w:rFonts w:ascii="Segoe UI" w:hAnsi="Segoe UI" w:cs="Segoe UI"/>
                <w:sz w:val="20"/>
                <w:szCs w:val="20"/>
                <w:lang w:val="el-GR"/>
              </w:rPr>
              <w:t xml:space="preserve">ΠΕ2.1 Αποτελέσματα της μελέτης για την επιλογή των γενετικών πολυμορφισμών που εμπλέκονται στην </w:t>
            </w:r>
            <w:proofErr w:type="spellStart"/>
            <w:r w:rsidRPr="00944E6C">
              <w:rPr>
                <w:rFonts w:ascii="Segoe UI" w:hAnsi="Segoe UI" w:cs="Segoe UI"/>
                <w:sz w:val="20"/>
                <w:szCs w:val="20"/>
                <w:lang w:val="el-GR"/>
              </w:rPr>
              <w:t>φαρμακοκινητική</w:t>
            </w:r>
            <w:proofErr w:type="spellEnd"/>
            <w:r w:rsidRPr="00944E6C">
              <w:rPr>
                <w:rFonts w:ascii="Segoe UI" w:hAnsi="Segoe UI" w:cs="Segoe UI"/>
                <w:sz w:val="20"/>
                <w:szCs w:val="20"/>
                <w:lang w:val="el-GR"/>
              </w:rPr>
              <w:t xml:space="preserve"> σκευασμάτων σε ασθενείς με ΧΝΝ </w:t>
            </w:r>
          </w:p>
        </w:tc>
        <w:tc>
          <w:tcPr>
            <w:tcW w:w="688" w:type="pct"/>
            <w:tcBorders>
              <w:top w:val="nil"/>
              <w:left w:val="nil"/>
              <w:bottom w:val="single" w:sz="4" w:space="0" w:color="auto"/>
              <w:right w:val="single" w:sz="4" w:space="0" w:color="auto"/>
            </w:tcBorders>
            <w:shd w:val="clear" w:color="auto" w:fill="auto"/>
            <w:vAlign w:val="center"/>
            <w:hideMark/>
          </w:tcPr>
          <w:p w14:paraId="42AA48C5" w14:textId="77777777" w:rsidR="00002A7A" w:rsidRPr="00944E6C" w:rsidRDefault="00002A7A" w:rsidP="0003785C">
            <w:pPr>
              <w:jc w:val="center"/>
              <w:rPr>
                <w:rFonts w:ascii="Segoe UI" w:hAnsi="Segoe UI" w:cs="Segoe UI"/>
                <w:sz w:val="20"/>
                <w:szCs w:val="20"/>
                <w:lang w:eastAsia="el-GR"/>
              </w:rPr>
            </w:pPr>
            <w:r w:rsidRPr="00944E6C">
              <w:rPr>
                <w:rFonts w:ascii="Segoe UI" w:hAnsi="Segoe UI" w:cs="Segoe UI"/>
                <w:sz w:val="20"/>
                <w:szCs w:val="20"/>
                <w:lang w:val="el-GR"/>
              </w:rPr>
              <w:t>72316000-3</w:t>
            </w:r>
          </w:p>
        </w:tc>
        <w:tc>
          <w:tcPr>
            <w:tcW w:w="762" w:type="pct"/>
            <w:tcBorders>
              <w:top w:val="nil"/>
              <w:left w:val="nil"/>
              <w:bottom w:val="single" w:sz="4" w:space="0" w:color="auto"/>
              <w:right w:val="single" w:sz="4" w:space="0" w:color="auto"/>
            </w:tcBorders>
            <w:shd w:val="clear" w:color="auto" w:fill="auto"/>
            <w:vAlign w:val="center"/>
          </w:tcPr>
          <w:p w14:paraId="19B6951F" w14:textId="77777777" w:rsidR="00002A7A" w:rsidRPr="00944E6C" w:rsidRDefault="00002A7A" w:rsidP="0003785C">
            <w:pPr>
              <w:jc w:val="center"/>
              <w:rPr>
                <w:rFonts w:ascii="Segoe UI" w:hAnsi="Segoe UI" w:cs="Segoe UI"/>
                <w:sz w:val="20"/>
                <w:szCs w:val="20"/>
                <w:lang w:val="el-GR" w:eastAsia="el-GR"/>
              </w:rPr>
            </w:pPr>
            <w:r w:rsidRPr="00944E6C">
              <w:rPr>
                <w:rFonts w:ascii="Segoe UI" w:hAnsi="Segoe UI" w:cs="Segoe UI"/>
                <w:sz w:val="20"/>
                <w:szCs w:val="20"/>
                <w:lang w:eastAsia="el-GR"/>
              </w:rPr>
              <w:t>12.</w:t>
            </w:r>
            <w:r w:rsidRPr="00944E6C">
              <w:rPr>
                <w:rFonts w:ascii="Segoe UI" w:hAnsi="Segoe UI" w:cs="Segoe UI"/>
                <w:sz w:val="20"/>
                <w:szCs w:val="20"/>
                <w:lang w:val="el-GR" w:eastAsia="el-GR"/>
              </w:rPr>
              <w:t>096,77€</w:t>
            </w:r>
          </w:p>
        </w:tc>
        <w:tc>
          <w:tcPr>
            <w:tcW w:w="762" w:type="pct"/>
            <w:tcBorders>
              <w:top w:val="nil"/>
              <w:left w:val="nil"/>
              <w:bottom w:val="single" w:sz="4" w:space="0" w:color="auto"/>
              <w:right w:val="single" w:sz="4" w:space="0" w:color="auto"/>
            </w:tcBorders>
            <w:shd w:val="clear" w:color="auto" w:fill="auto"/>
            <w:vAlign w:val="center"/>
          </w:tcPr>
          <w:p w14:paraId="0C837ACA" w14:textId="77777777" w:rsidR="00002A7A" w:rsidRPr="00944E6C" w:rsidRDefault="00002A7A" w:rsidP="0003785C">
            <w:pPr>
              <w:jc w:val="center"/>
              <w:rPr>
                <w:rFonts w:ascii="Segoe UI" w:hAnsi="Segoe UI" w:cs="Segoe UI"/>
                <w:sz w:val="20"/>
                <w:szCs w:val="20"/>
                <w:lang w:val="el-GR" w:eastAsia="el-GR"/>
              </w:rPr>
            </w:pPr>
            <w:r w:rsidRPr="00944E6C">
              <w:rPr>
                <w:rFonts w:ascii="Segoe UI" w:hAnsi="Segoe UI" w:cs="Segoe UI"/>
                <w:sz w:val="20"/>
                <w:szCs w:val="20"/>
                <w:lang w:val="el-GR" w:eastAsia="el-GR"/>
              </w:rPr>
              <w:t>15.000,00€</w:t>
            </w:r>
          </w:p>
        </w:tc>
      </w:tr>
      <w:tr w:rsidR="00002A7A" w:rsidRPr="00686D40" w14:paraId="31A5F1D6" w14:textId="77777777" w:rsidTr="0003785C">
        <w:trPr>
          <w:trHeight w:hRule="exact" w:val="829"/>
          <w:tblHeader/>
          <w:jc w:val="center"/>
        </w:trPr>
        <w:tc>
          <w:tcPr>
            <w:tcW w:w="325" w:type="pct"/>
            <w:tcBorders>
              <w:top w:val="nil"/>
              <w:left w:val="single" w:sz="4" w:space="0" w:color="auto"/>
              <w:bottom w:val="single" w:sz="4" w:space="0" w:color="auto"/>
              <w:right w:val="single" w:sz="4" w:space="0" w:color="auto"/>
            </w:tcBorders>
            <w:shd w:val="clear" w:color="auto" w:fill="auto"/>
            <w:vAlign w:val="center"/>
            <w:hideMark/>
          </w:tcPr>
          <w:p w14:paraId="46CC75BD" w14:textId="77777777" w:rsidR="00002A7A" w:rsidRPr="00944E6C" w:rsidRDefault="00002A7A" w:rsidP="0003785C">
            <w:pPr>
              <w:jc w:val="center"/>
              <w:rPr>
                <w:rFonts w:ascii="Segoe UI" w:hAnsi="Segoe UI" w:cs="Segoe UI"/>
                <w:sz w:val="20"/>
                <w:szCs w:val="20"/>
                <w:lang w:eastAsia="el-GR"/>
              </w:rPr>
            </w:pPr>
            <w:r w:rsidRPr="00944E6C">
              <w:rPr>
                <w:rFonts w:ascii="Segoe UI" w:hAnsi="Segoe UI" w:cs="Segoe UI"/>
                <w:sz w:val="20"/>
                <w:szCs w:val="20"/>
                <w:lang w:val="el-GR" w:eastAsia="el-GR"/>
              </w:rPr>
              <w:t>Π</w:t>
            </w:r>
            <w:r w:rsidRPr="00944E6C">
              <w:rPr>
                <w:rFonts w:ascii="Segoe UI" w:hAnsi="Segoe UI" w:cs="Segoe UI"/>
                <w:sz w:val="20"/>
                <w:szCs w:val="20"/>
                <w:lang w:eastAsia="el-GR"/>
              </w:rPr>
              <w:t>2</w:t>
            </w:r>
          </w:p>
        </w:tc>
        <w:tc>
          <w:tcPr>
            <w:tcW w:w="2463" w:type="pct"/>
            <w:tcBorders>
              <w:top w:val="nil"/>
              <w:left w:val="nil"/>
              <w:bottom w:val="single" w:sz="4" w:space="0" w:color="auto"/>
              <w:right w:val="single" w:sz="4" w:space="0" w:color="auto"/>
            </w:tcBorders>
            <w:shd w:val="clear" w:color="auto" w:fill="auto"/>
            <w:hideMark/>
          </w:tcPr>
          <w:p w14:paraId="2CCDA722" w14:textId="77777777" w:rsidR="00002A7A" w:rsidRPr="00944E6C" w:rsidRDefault="00002A7A" w:rsidP="0003785C">
            <w:pPr>
              <w:rPr>
                <w:rFonts w:ascii="Segoe UI" w:hAnsi="Segoe UI" w:cs="Segoe UI"/>
                <w:sz w:val="20"/>
                <w:szCs w:val="20"/>
                <w:lang w:val="el-GR"/>
              </w:rPr>
            </w:pPr>
            <w:r w:rsidRPr="00944E6C">
              <w:rPr>
                <w:rFonts w:ascii="Segoe UI" w:hAnsi="Segoe UI" w:cs="Segoe UI"/>
                <w:sz w:val="20"/>
                <w:szCs w:val="20"/>
                <w:lang w:val="el-GR"/>
              </w:rPr>
              <w:t xml:space="preserve">ΠΕ2.2 Αποτελέσματα εξετάσεων συγκεκριμένων επιλεγμένων πολυμορφισμών από ασθενείς με Χρόνια Νεφρική Νόσο </w:t>
            </w:r>
          </w:p>
        </w:tc>
        <w:tc>
          <w:tcPr>
            <w:tcW w:w="688" w:type="pct"/>
            <w:tcBorders>
              <w:top w:val="nil"/>
              <w:left w:val="nil"/>
              <w:bottom w:val="single" w:sz="4" w:space="0" w:color="auto"/>
              <w:right w:val="single" w:sz="4" w:space="0" w:color="auto"/>
            </w:tcBorders>
            <w:shd w:val="clear" w:color="auto" w:fill="auto"/>
            <w:vAlign w:val="center"/>
            <w:hideMark/>
          </w:tcPr>
          <w:p w14:paraId="6891842A" w14:textId="77777777" w:rsidR="00002A7A" w:rsidRPr="00944E6C" w:rsidRDefault="00002A7A" w:rsidP="0003785C">
            <w:pPr>
              <w:jc w:val="center"/>
              <w:rPr>
                <w:rFonts w:ascii="Segoe UI" w:hAnsi="Segoe UI" w:cs="Segoe UI"/>
                <w:sz w:val="20"/>
                <w:szCs w:val="20"/>
                <w:lang w:eastAsia="el-GR"/>
              </w:rPr>
            </w:pPr>
            <w:r w:rsidRPr="00944E6C">
              <w:rPr>
                <w:rFonts w:ascii="Segoe UI" w:hAnsi="Segoe UI" w:cs="Segoe UI"/>
                <w:sz w:val="20"/>
                <w:szCs w:val="20"/>
                <w:lang w:val="el-GR"/>
              </w:rPr>
              <w:t>72316000-3</w:t>
            </w:r>
          </w:p>
        </w:tc>
        <w:tc>
          <w:tcPr>
            <w:tcW w:w="762" w:type="pct"/>
            <w:tcBorders>
              <w:top w:val="nil"/>
              <w:left w:val="nil"/>
              <w:bottom w:val="single" w:sz="4" w:space="0" w:color="auto"/>
              <w:right w:val="single" w:sz="4" w:space="0" w:color="auto"/>
            </w:tcBorders>
            <w:shd w:val="clear" w:color="auto" w:fill="auto"/>
            <w:vAlign w:val="center"/>
          </w:tcPr>
          <w:p w14:paraId="31881DAB" w14:textId="77777777" w:rsidR="00002A7A" w:rsidRPr="00944E6C" w:rsidRDefault="00002A7A" w:rsidP="0003785C">
            <w:pPr>
              <w:jc w:val="center"/>
              <w:rPr>
                <w:rFonts w:ascii="Segoe UI" w:hAnsi="Segoe UI" w:cs="Segoe UI"/>
                <w:sz w:val="20"/>
                <w:szCs w:val="20"/>
                <w:lang w:val="el-GR" w:eastAsia="el-GR"/>
              </w:rPr>
            </w:pPr>
            <w:r w:rsidRPr="00944E6C">
              <w:rPr>
                <w:rFonts w:ascii="Segoe UI" w:hAnsi="Segoe UI" w:cs="Segoe UI"/>
                <w:sz w:val="20"/>
                <w:szCs w:val="20"/>
                <w:lang w:val="el-GR" w:eastAsia="el-GR"/>
              </w:rPr>
              <w:t>18.548,39€</w:t>
            </w:r>
          </w:p>
        </w:tc>
        <w:tc>
          <w:tcPr>
            <w:tcW w:w="762" w:type="pct"/>
            <w:tcBorders>
              <w:top w:val="nil"/>
              <w:left w:val="nil"/>
              <w:bottom w:val="single" w:sz="4" w:space="0" w:color="auto"/>
              <w:right w:val="single" w:sz="4" w:space="0" w:color="auto"/>
            </w:tcBorders>
            <w:shd w:val="clear" w:color="auto" w:fill="auto"/>
            <w:vAlign w:val="center"/>
          </w:tcPr>
          <w:p w14:paraId="4DE6FDDD" w14:textId="77777777" w:rsidR="00002A7A" w:rsidRPr="00944E6C" w:rsidRDefault="00002A7A" w:rsidP="0003785C">
            <w:pPr>
              <w:jc w:val="center"/>
              <w:rPr>
                <w:rFonts w:ascii="Segoe UI" w:hAnsi="Segoe UI" w:cs="Segoe UI"/>
                <w:sz w:val="20"/>
                <w:szCs w:val="20"/>
                <w:lang w:val="el-GR" w:eastAsia="el-GR"/>
              </w:rPr>
            </w:pPr>
            <w:r w:rsidRPr="00944E6C">
              <w:rPr>
                <w:rFonts w:ascii="Segoe UI" w:hAnsi="Segoe UI" w:cs="Segoe UI"/>
                <w:sz w:val="20"/>
                <w:szCs w:val="20"/>
                <w:lang w:val="el-GR" w:eastAsia="el-GR"/>
              </w:rPr>
              <w:t>23.000,00€</w:t>
            </w:r>
          </w:p>
        </w:tc>
      </w:tr>
    </w:tbl>
    <w:p w14:paraId="463B5D75" w14:textId="77777777" w:rsidR="00002A7A" w:rsidRPr="004B44DE" w:rsidRDefault="00002A7A" w:rsidP="00002A7A">
      <w:pPr>
        <w:tabs>
          <w:tab w:val="left" w:pos="4110"/>
        </w:tabs>
        <w:rPr>
          <w:rFonts w:ascii="Segoe UI" w:hAnsi="Segoe UI" w:cs="Segoe UI"/>
          <w:b/>
          <w:szCs w:val="22"/>
          <w:lang w:val="el-GR"/>
        </w:rPr>
      </w:pPr>
      <w:r w:rsidRPr="004B44DE">
        <w:rPr>
          <w:rFonts w:ascii="Segoe UI" w:hAnsi="Segoe UI" w:cs="Segoe UI"/>
          <w:b/>
          <w:szCs w:val="22"/>
          <w:lang w:val="el-GR"/>
        </w:rPr>
        <w:t xml:space="preserve">Η Οικονομική Προσφορά θα γίνει ανά παραδοτέο. </w:t>
      </w:r>
    </w:p>
    <w:p w14:paraId="6E7D2C9D" w14:textId="77777777" w:rsidR="00002A7A" w:rsidRPr="004B44DE" w:rsidRDefault="00002A7A" w:rsidP="00002A7A">
      <w:pPr>
        <w:tabs>
          <w:tab w:val="left" w:pos="4110"/>
        </w:tabs>
        <w:rPr>
          <w:rFonts w:ascii="Segoe UI" w:hAnsi="Segoe UI" w:cs="Segoe UI"/>
          <w:b/>
          <w:szCs w:val="22"/>
          <w:lang w:val="el-GR"/>
        </w:rPr>
      </w:pPr>
      <w:r w:rsidRPr="004B44DE">
        <w:rPr>
          <w:rFonts w:ascii="Segoe UI" w:hAnsi="Segoe UI" w:cs="Segoe UI"/>
          <w:b/>
          <w:szCs w:val="22"/>
          <w:lang w:val="el-GR"/>
        </w:rPr>
        <w:t xml:space="preserve">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 </w:t>
      </w:r>
    </w:p>
    <w:p w14:paraId="53257E71" w14:textId="77777777" w:rsidR="00002A7A" w:rsidRPr="004B44DE" w:rsidRDefault="00002A7A" w:rsidP="00002A7A">
      <w:pPr>
        <w:tabs>
          <w:tab w:val="left" w:pos="4110"/>
        </w:tabs>
        <w:rPr>
          <w:rFonts w:ascii="Segoe UI" w:hAnsi="Segoe UI" w:cs="Segoe UI"/>
          <w:b/>
          <w:szCs w:val="22"/>
          <w:lang w:val="el-GR"/>
        </w:rPr>
      </w:pPr>
      <w:r w:rsidRPr="004B44DE">
        <w:rPr>
          <w:rFonts w:ascii="Segoe UI" w:hAnsi="Segoe UI" w:cs="Segoe UI"/>
          <w:b/>
          <w:szCs w:val="22"/>
          <w:lang w:val="el-GR"/>
        </w:rPr>
        <w:t>Δεν είναι αποδεκτή προσφορά για τμήμα των προσφερόμενων υπηρεσιών.</w:t>
      </w:r>
    </w:p>
    <w:p w14:paraId="63256799" w14:textId="77777777" w:rsidR="000E5D18" w:rsidRPr="00002A7A" w:rsidRDefault="000E5D18" w:rsidP="00002A7A">
      <w:pPr>
        <w:rPr>
          <w:lang w:val="el-GR"/>
        </w:rPr>
      </w:pPr>
      <w:bookmarkStart w:id="13" w:name="_GoBack"/>
      <w:bookmarkEnd w:id="13"/>
    </w:p>
    <w:sectPr w:rsidR="000E5D18" w:rsidRPr="00002A7A"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497C" w14:textId="77777777" w:rsidR="00A105D1" w:rsidRDefault="00002A7A">
    <w:pPr>
      <w:pStyle w:val="a6"/>
      <w:jc w:val="right"/>
    </w:pPr>
    <w:r>
      <w:fldChar w:fldCharType="begin"/>
    </w:r>
    <w:r>
      <w:instrText xml:space="preserve"> PAGE   \* MERGEFORMAT </w:instrText>
    </w:r>
    <w:r>
      <w:fldChar w:fldCharType="separate"/>
    </w:r>
    <w:r>
      <w:rPr>
        <w:noProof/>
      </w:rPr>
      <w:t>67</w:t>
    </w:r>
    <w:r>
      <w:rPr>
        <w:noProof/>
      </w:rPr>
      <w:fldChar w:fldCharType="end"/>
    </w:r>
  </w:p>
  <w:p w14:paraId="16690B27" w14:textId="77777777" w:rsidR="00A105D1" w:rsidRDefault="00002A7A">
    <w:pPr>
      <w:pStyle w:val="a6"/>
    </w:pPr>
    <w:r>
      <w:rPr>
        <w:noProof/>
        <w:lang w:val="el-GR" w:eastAsia="el-GR"/>
      </w:rPr>
      <w:drawing>
        <wp:inline distT="0" distB="0" distL="0" distR="0" wp14:anchorId="2472CFFF" wp14:editId="63A22CFF">
          <wp:extent cx="2204658" cy="425516"/>
          <wp:effectExtent l="0" t="0" r="571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561" cy="432253"/>
                  </a:xfrm>
                  <a:prstGeom prst="rect">
                    <a:avLst/>
                  </a:prstGeom>
                  <a:noFill/>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6653"/>
    </w:tblGrid>
    <w:tr w:rsidR="00A105D1" w:rsidRPr="006775D9" w14:paraId="32F87716" w14:textId="77777777" w:rsidTr="005D52E9">
      <w:trPr>
        <w:trHeight w:val="911"/>
        <w:jc w:val="center"/>
      </w:trPr>
      <w:tc>
        <w:tcPr>
          <w:tcW w:w="1438" w:type="dxa"/>
          <w:vAlign w:val="center"/>
        </w:tcPr>
        <w:p w14:paraId="6070952F" w14:textId="77777777" w:rsidR="00A105D1" w:rsidRDefault="00002A7A">
          <w:pPr>
            <w:pStyle w:val="a7"/>
          </w:pPr>
          <w:r>
            <w:rPr>
              <w:noProof/>
              <w:lang w:val="el-GR" w:eastAsia="el-GR"/>
            </w:rPr>
            <w:drawing>
              <wp:inline distT="0" distB="0" distL="0" distR="0" wp14:anchorId="100DA039" wp14:editId="75C8690B">
                <wp:extent cx="847725" cy="83820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pic:spPr>
                    </pic:pic>
                  </a:graphicData>
                </a:graphic>
              </wp:inline>
            </w:drawing>
          </w:r>
        </w:p>
      </w:tc>
      <w:tc>
        <w:tcPr>
          <w:tcW w:w="6653" w:type="dxa"/>
          <w:vAlign w:val="center"/>
        </w:tcPr>
        <w:p w14:paraId="5A1807A3" w14:textId="77777777" w:rsidR="00A105D1" w:rsidRDefault="00002A7A" w:rsidP="00986E9B">
          <w:pPr>
            <w:pStyle w:val="a7"/>
            <w:jc w:val="center"/>
            <w:rPr>
              <w:rFonts w:ascii="Segoe UI" w:hAnsi="Segoe UI" w:cs="Segoe UI"/>
              <w:b/>
              <w:sz w:val="24"/>
              <w:lang w:val="el-GR"/>
            </w:rPr>
          </w:pPr>
          <w:bookmarkStart w:id="5" w:name="_Hlk44407682"/>
          <w:r w:rsidRPr="001A1130">
            <w:rPr>
              <w:rFonts w:ascii="Segoe UI" w:hAnsi="Segoe UI" w:cs="Segoe UI"/>
              <w:b/>
              <w:sz w:val="24"/>
              <w:lang w:val="el-GR"/>
            </w:rPr>
            <w:t>ΠΑΝΕΠΙΣΤΗΜΙΟ ΙΩΑΝΝΙΝΩΝ</w:t>
          </w:r>
        </w:p>
        <w:p w14:paraId="66E9D0B4" w14:textId="77777777" w:rsidR="00A105D1" w:rsidRPr="00986E9B" w:rsidRDefault="00002A7A" w:rsidP="00986E9B">
          <w:pPr>
            <w:pStyle w:val="a7"/>
            <w:jc w:val="center"/>
            <w:rPr>
              <w:lang w:val="el-GR"/>
            </w:rPr>
          </w:pPr>
          <w:r w:rsidRPr="00986E9B">
            <w:rPr>
              <w:rFonts w:ascii="Segoe UI" w:hAnsi="Segoe UI" w:cs="Segoe UI"/>
              <w:b/>
              <w:sz w:val="24"/>
              <w:lang w:val="el-GR"/>
            </w:rPr>
            <w:t>ΕΠΙΤΡΟΠΗ ΕΡΕΥΝΩΝ ΚΑΙ ΔΙΑΧΕΙΡΙΣΗΣ ΤΟΥ ΕΛΚΕ</w:t>
          </w:r>
          <w:bookmarkEnd w:id="5"/>
        </w:p>
      </w:tc>
    </w:tr>
  </w:tbl>
  <w:p w14:paraId="00FD5DD7" w14:textId="77777777" w:rsidR="00A105D1" w:rsidRPr="00986E9B" w:rsidRDefault="00002A7A" w:rsidP="005D52E9">
    <w:pPr>
      <w:pStyle w:val="a7"/>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44E3313"/>
    <w:multiLevelType w:val="hybridMultilevel"/>
    <w:tmpl w:val="51D019A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8342DFA"/>
    <w:multiLevelType w:val="hybridMultilevel"/>
    <w:tmpl w:val="F50A3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4" w15:restartNumberingAfterBreak="0">
    <w:nsid w:val="238C7675"/>
    <w:multiLevelType w:val="hybridMultilevel"/>
    <w:tmpl w:val="70AE2FE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2DBB2850"/>
    <w:multiLevelType w:val="hybridMultilevel"/>
    <w:tmpl w:val="832CD296"/>
    <w:lvl w:ilvl="0" w:tplc="FE36E4A0">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2F853ADD"/>
    <w:multiLevelType w:val="hybridMultilevel"/>
    <w:tmpl w:val="4FE68D4E"/>
    <w:lvl w:ilvl="0" w:tplc="3FF2831E">
      <w:start w:val="1"/>
      <w:numFmt w:val="bullet"/>
      <w:lvlText w:val="o"/>
      <w:lvlJc w:val="left"/>
      <w:pPr>
        <w:ind w:left="1080" w:hanging="360"/>
      </w:pPr>
      <w:rPr>
        <w:rFonts w:ascii="Courier New" w:hAnsi="Courier New" w:cs="Times New Roman" w:hint="default"/>
      </w:rPr>
    </w:lvl>
    <w:lvl w:ilvl="1" w:tplc="512C551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B4F7AC0"/>
    <w:multiLevelType w:val="hybridMultilevel"/>
    <w:tmpl w:val="B76C271A"/>
    <w:lvl w:ilvl="0" w:tplc="FE36E4A0">
      <w:start w:val="1"/>
      <w:numFmt w:val="bullet"/>
      <w:lvlText w:val=""/>
      <w:lvlJc w:val="left"/>
      <w:pPr>
        <w:ind w:left="720" w:hanging="360"/>
      </w:pPr>
      <w:rPr>
        <w:rFonts w:ascii="Symbol" w:hAnsi="Symbol" w:hint="default"/>
      </w:rPr>
    </w:lvl>
    <w:lvl w:ilvl="1" w:tplc="FE36E4A0">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3D400860"/>
    <w:multiLevelType w:val="hybridMultilevel"/>
    <w:tmpl w:val="4FEE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11" w15:restartNumberingAfterBreak="0">
    <w:nsid w:val="51951214"/>
    <w:multiLevelType w:val="hybridMultilevel"/>
    <w:tmpl w:val="F410D58C"/>
    <w:lvl w:ilvl="0" w:tplc="94920B26">
      <w:start w:val="1"/>
      <w:numFmt w:val="bullet"/>
      <w:lvlText w:val="-"/>
      <w:lvlJc w:val="left"/>
      <w:pPr>
        <w:ind w:left="720" w:hanging="360"/>
      </w:pPr>
      <w:rPr>
        <w:rFonts w:ascii="Segoe UI" w:eastAsia="Times New Roman" w:hAnsi="Segoe U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5AE3AED"/>
    <w:multiLevelType w:val="hybridMultilevel"/>
    <w:tmpl w:val="99A6FA8C"/>
    <w:lvl w:ilvl="0" w:tplc="04080005">
      <w:start w:val="1"/>
      <w:numFmt w:val="bullet"/>
      <w:lvlText w:val=""/>
      <w:lvlJc w:val="left"/>
      <w:pPr>
        <w:ind w:left="720" w:hanging="360"/>
      </w:pPr>
      <w:rPr>
        <w:rFonts w:ascii="Wingdings" w:hAnsi="Wingdings" w:hint="default"/>
      </w:rPr>
    </w:lvl>
    <w:lvl w:ilvl="1" w:tplc="95380768">
      <w:numFmt w:val="bullet"/>
      <w:lvlText w:val="•"/>
      <w:lvlJc w:val="left"/>
      <w:pPr>
        <w:ind w:left="1800" w:hanging="720"/>
      </w:pPr>
      <w:rPr>
        <w:rFonts w:ascii="Calibri" w:eastAsia="Times New Roman" w:hAnsi="Calibr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84C27D9"/>
    <w:multiLevelType w:val="hybridMultilevel"/>
    <w:tmpl w:val="C67E4B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5" w15:restartNumberingAfterBreak="0">
    <w:nsid w:val="5C4B6733"/>
    <w:multiLevelType w:val="hybridMultilevel"/>
    <w:tmpl w:val="98300E02"/>
    <w:lvl w:ilvl="0" w:tplc="E2683346">
      <w:start w:val="1"/>
      <w:numFmt w:val="decimal"/>
      <w:lvlText w:val="%1."/>
      <w:lvlJc w:val="left"/>
      <w:pPr>
        <w:ind w:left="720" w:hanging="360"/>
      </w:pPr>
      <w:rPr>
        <w:rFonts w:cs="Times New Roman"/>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B020643"/>
    <w:multiLevelType w:val="hybridMultilevel"/>
    <w:tmpl w:val="C8A282FA"/>
    <w:lvl w:ilvl="0" w:tplc="FE36E4A0">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746801A9"/>
    <w:multiLevelType w:val="hybridMultilevel"/>
    <w:tmpl w:val="C20CC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4F11CC8"/>
    <w:multiLevelType w:val="hybridMultilevel"/>
    <w:tmpl w:val="B746AB6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3"/>
  </w:num>
  <w:num w:numId="2">
    <w:abstractNumId w:val="2"/>
  </w:num>
  <w:num w:numId="3">
    <w:abstractNumId w:val="18"/>
  </w:num>
  <w:num w:numId="4">
    <w:abstractNumId w:val="3"/>
  </w:num>
  <w:num w:numId="5">
    <w:abstractNumId w:val="10"/>
  </w:num>
  <w:num w:numId="6">
    <w:abstractNumId w:val="8"/>
  </w:num>
  <w:num w:numId="7">
    <w:abstractNumId w:val="6"/>
  </w:num>
  <w:num w:numId="8">
    <w:abstractNumId w:val="9"/>
  </w:num>
  <w:num w:numId="9">
    <w:abstractNumId w:val="14"/>
  </w:num>
  <w:num w:numId="10">
    <w:abstractNumId w:val="0"/>
  </w:num>
  <w:num w:numId="11">
    <w:abstractNumId w:val="17"/>
  </w:num>
  <w:num w:numId="12">
    <w:abstractNumId w:val="15"/>
  </w:num>
  <w:num w:numId="13">
    <w:abstractNumId w:val="12"/>
  </w:num>
  <w:num w:numId="14">
    <w:abstractNumId w:val="11"/>
  </w:num>
  <w:num w:numId="15">
    <w:abstractNumId w:val="7"/>
  </w:num>
  <w:num w:numId="16">
    <w:abstractNumId w:val="4"/>
  </w:num>
  <w:num w:numId="17">
    <w:abstractNumId w:val="19"/>
  </w:num>
  <w:num w:numId="18">
    <w:abstractNumId w:val="1"/>
  </w:num>
  <w:num w:numId="19">
    <w:abstractNumId w:val="5"/>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02A7A"/>
    <w:rsid w:val="00031967"/>
    <w:rsid w:val="00033F52"/>
    <w:rsid w:val="0005100B"/>
    <w:rsid w:val="000664FB"/>
    <w:rsid w:val="000E5D18"/>
    <w:rsid w:val="003A2591"/>
    <w:rsid w:val="003B05AA"/>
    <w:rsid w:val="004D3F87"/>
    <w:rsid w:val="004E3302"/>
    <w:rsid w:val="005A2FB7"/>
    <w:rsid w:val="005F1A07"/>
    <w:rsid w:val="00AE40E4"/>
    <w:rsid w:val="00CA7086"/>
    <w:rsid w:val="00DC7082"/>
    <w:rsid w:val="00E21D73"/>
    <w:rsid w:val="00F93DBB"/>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List Paragraph11,Bullet21,Bullet22,Bullet23,Bullet211,Bullet24,Bullet25,Bullet26,Bullet27,bl11,Bullet212,Bullet28,bl12,Bullet213,Bullet29,bl13,Bullet214,Bullet210,Bullet215,Kommentar,Bullet List,FooterText,lp1"/>
    <w:basedOn w:val="a"/>
    <w:link w:val="Char0"/>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List Paragraph11 Char,Bullet21 Char,Bullet22 Char,Bullet23 Char,Bullet211 Char,Bullet24 Char,Bullet25 Char,Bullet26 Char,Bullet27 Char,bl11 Char,Bullet212 Char,Bullet28 Char,bl12 Char,bl13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paragraph" w:styleId="a6">
    <w:name w:val="footer"/>
    <w:basedOn w:val="a"/>
    <w:link w:val="Char1"/>
    <w:rsid w:val="00002A7A"/>
    <w:pPr>
      <w:spacing w:after="100"/>
    </w:pPr>
    <w:rPr>
      <w:rFonts w:eastAsia="MS Mincho" w:cs="Times New Roman"/>
      <w:lang w:val="en-US"/>
    </w:rPr>
  </w:style>
  <w:style w:type="character" w:customStyle="1" w:styleId="Char1">
    <w:name w:val="Υποσέλιδο Char"/>
    <w:basedOn w:val="a0"/>
    <w:link w:val="a6"/>
    <w:rsid w:val="00002A7A"/>
    <w:rPr>
      <w:rFonts w:ascii="Calibri" w:eastAsia="MS Mincho" w:hAnsi="Calibri" w:cs="Times New Roman"/>
      <w:szCs w:val="24"/>
      <w:lang w:val="en-US" w:eastAsia="ar-SA"/>
    </w:rPr>
  </w:style>
  <w:style w:type="paragraph" w:styleId="a7">
    <w:name w:val="header"/>
    <w:basedOn w:val="a"/>
    <w:link w:val="Char2"/>
    <w:rsid w:val="00002A7A"/>
    <w:rPr>
      <w:rFonts w:cs="Times New Roman"/>
    </w:rPr>
  </w:style>
  <w:style w:type="character" w:customStyle="1" w:styleId="Char2">
    <w:name w:val="Κεφαλίδα Char"/>
    <w:basedOn w:val="a0"/>
    <w:link w:val="a7"/>
    <w:rsid w:val="00002A7A"/>
    <w:rPr>
      <w:rFonts w:ascii="Calibri" w:eastAsia="Times New Roman" w:hAnsi="Calibri" w:cs="Times New Roman"/>
      <w:szCs w:val="24"/>
      <w:lang w:val="en-GB" w:eastAsia="ar-SA"/>
    </w:rPr>
  </w:style>
  <w:style w:type="table" w:styleId="a8">
    <w:name w:val="Table Grid"/>
    <w:basedOn w:val="a1"/>
    <w:rsid w:val="00002A7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Char3"/>
    <w:semiHidden/>
    <w:rsid w:val="00002A7A"/>
    <w:pPr>
      <w:suppressAutoHyphens w:val="0"/>
      <w:spacing w:after="0"/>
      <w:jc w:val="left"/>
    </w:pPr>
    <w:rPr>
      <w:rFonts w:cs="Times New Roman"/>
      <w:szCs w:val="21"/>
      <w:lang w:eastAsia="en-US"/>
    </w:rPr>
  </w:style>
  <w:style w:type="character" w:customStyle="1" w:styleId="Char3">
    <w:name w:val="Απλό κείμενο Char"/>
    <w:basedOn w:val="a0"/>
    <w:link w:val="a9"/>
    <w:semiHidden/>
    <w:rsid w:val="00002A7A"/>
    <w:rPr>
      <w:rFonts w:ascii="Calibri" w:eastAsia="Times New Roman"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4977</Words>
  <Characters>26879</Characters>
  <Application>Microsoft Office Word</Application>
  <DocSecurity>0</DocSecurity>
  <Lines>223</Lines>
  <Paragraphs>63</Paragraphs>
  <ScaleCrop>false</ScaleCrop>
  <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18</cp:revision>
  <dcterms:created xsi:type="dcterms:W3CDTF">2019-08-28T09:43:00Z</dcterms:created>
  <dcterms:modified xsi:type="dcterms:W3CDTF">2020-07-10T10:17:00Z</dcterms:modified>
</cp:coreProperties>
</file>